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012EB7" w14:textId="77777777" w:rsidR="00EF4BA5" w:rsidRDefault="000C6086">
      <w:pPr>
        <w:spacing w:before="0" w:after="200" w:line="276" w:lineRule="auto"/>
        <w:ind w:left="0"/>
        <w:jc w:val="left"/>
        <w:rPr>
          <w:rStyle w:val="Heading1subChar"/>
          <w:bCs w:val="0"/>
        </w:rPr>
      </w:pPr>
      <w:r>
        <w:rPr>
          <w:noProof/>
          <w:lang w:eastAsia="en-GB"/>
        </w:rPr>
        <mc:AlternateContent>
          <mc:Choice Requires="wps">
            <w:drawing>
              <wp:anchor distT="0" distB="0" distL="114300" distR="114300" simplePos="0" relativeHeight="251662336" behindDoc="0" locked="0" layoutInCell="1" allowOverlap="1" wp14:anchorId="6BD8DB86" wp14:editId="796AA321">
                <wp:simplePos x="0" y="0"/>
                <wp:positionH relativeFrom="column">
                  <wp:posOffset>1371600</wp:posOffset>
                </wp:positionH>
                <wp:positionV relativeFrom="paragraph">
                  <wp:posOffset>1776095</wp:posOffset>
                </wp:positionV>
                <wp:extent cx="4229100" cy="548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4864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68A5D4" w14:textId="6BD974A2" w:rsidR="002A1C42" w:rsidRPr="000C6086" w:rsidRDefault="002A1C42" w:rsidP="00B96517">
                            <w:pPr>
                              <w:pStyle w:val="Coverpageheader"/>
                            </w:pPr>
                            <w:bookmarkStart w:id="1" w:name="_Toc418334605"/>
                            <w:r>
                              <w:t>Mind</w:t>
                            </w:r>
                            <w:r>
                              <w:br/>
                            </w:r>
                            <w:r>
                              <w:rPr>
                                <w:rStyle w:val="Heading1subChar"/>
                              </w:rPr>
                              <w:t>BME Blue Light Scoping</w:t>
                            </w:r>
                            <w:bookmarkEnd w:id="1"/>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DB86" id="_x0000_t202" coordsize="21600,21600" o:spt="202" path="m,l,21600r21600,l21600,xe">
                <v:stroke joinstyle="miter"/>
                <v:path gradientshapeok="t" o:connecttype="rect"/>
              </v:shapetype>
              <v:shape id="Text Box 1" o:spid="_x0000_s1026" type="#_x0000_t202" style="position:absolute;margin-left:108pt;margin-top:139.85pt;width:333pt;height:6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" filled="f" stroked="f" strokeweight=".5pt">
                <v:textbox inset=",0,,0">
                  <w:txbxContent>
                    <w:p w14:paraId="4C68A5D4" w14:textId="6BD974A2" w:rsidR="002A1C42" w:rsidRPr="000C6086" w:rsidRDefault="002A1C42" w:rsidP="00B96517">
                      <w:pPr>
                        <w:pStyle w:val="Coverpageheader"/>
                      </w:pPr>
                      <w:bookmarkStart w:id="1" w:name="_Toc418334605"/>
                      <w:r>
                        <w:t>Mind</w:t>
                      </w:r>
                      <w:r>
                        <w:br/>
                      </w:r>
                      <w:r>
                        <w:rPr>
                          <w:rStyle w:val="Heading1subChar"/>
                        </w:rPr>
                        <w:t>BME Blue Light Scoping</w:t>
                      </w:r>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B012825" wp14:editId="466DD05C">
                <wp:simplePos x="0" y="0"/>
                <wp:positionH relativeFrom="column">
                  <wp:posOffset>-114300</wp:posOffset>
                </wp:positionH>
                <wp:positionV relativeFrom="page">
                  <wp:posOffset>7741285</wp:posOffset>
                </wp:positionV>
                <wp:extent cx="1371600" cy="21717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3716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D41F14" w14:textId="77777777" w:rsidR="002A1C42" w:rsidRDefault="002A1C42" w:rsidP="000C6086">
                            <w:pPr>
                              <w:pStyle w:val="Titlepagesidetitles"/>
                            </w:pPr>
                            <w:r w:rsidRPr="000C6086">
                              <w:t>Client</w:t>
                            </w:r>
                          </w:p>
                          <w:p w14:paraId="42B93940" w14:textId="738048A5" w:rsidR="002A1C42" w:rsidRDefault="002A1C42" w:rsidP="000C6086">
                            <w:pPr>
                              <w:pStyle w:val="Titlepagesidesubtitles"/>
                            </w:pPr>
                            <w:r>
                              <w:t>Mind</w:t>
                            </w:r>
                          </w:p>
                          <w:p w14:paraId="56D6372C" w14:textId="77777777" w:rsidR="002A1C42" w:rsidRDefault="002A1C42" w:rsidP="000C6086">
                            <w:pPr>
                              <w:pStyle w:val="Titlepagesidetitles"/>
                            </w:pPr>
                            <w:r w:rsidRPr="00EF4BA5">
                              <w:t>Date</w:t>
                            </w:r>
                          </w:p>
                          <w:p w14:paraId="730F748A" w14:textId="77777777" w:rsidR="002A1C42" w:rsidRDefault="002A1C42" w:rsidP="000C6086">
                            <w:pPr>
                              <w:pStyle w:val="Titlepagesidesubtitles"/>
                            </w:pPr>
                            <w:r>
                              <w:fldChar w:fldCharType="begin"/>
                            </w:r>
                            <w:r>
                              <w:instrText xml:space="preserve"> TIME \@ "d MMMM y" </w:instrText>
                            </w:r>
                            <w:r>
                              <w:fldChar w:fldCharType="separate"/>
                            </w:r>
                            <w:r w:rsidR="007E7331">
                              <w:rPr>
                                <w:noProof/>
                              </w:rPr>
                              <w:t>8 March 19</w:t>
                            </w:r>
                            <w:r>
                              <w:fldChar w:fldCharType="end"/>
                            </w:r>
                          </w:p>
                          <w:p w14:paraId="0C1F587B" w14:textId="77777777" w:rsidR="002A1C42" w:rsidRDefault="002A1C42" w:rsidP="000C6086">
                            <w:pPr>
                              <w:pStyle w:val="Titlepagesidetitles"/>
                            </w:pPr>
                            <w:r>
                              <w:t>Authors</w:t>
                            </w:r>
                          </w:p>
                          <w:p w14:paraId="29921CDC" w14:textId="77777777" w:rsidR="002A1C42" w:rsidRDefault="002A1C42" w:rsidP="000C6086">
                            <w:pPr>
                              <w:pStyle w:val="Titlepagesidesubtitles"/>
                            </w:pPr>
                            <w:r>
                              <w:t xml:space="preserve">Becky </w:t>
                            </w:r>
                            <w:r w:rsidRPr="000C6086">
                              <w:t>Rowe</w:t>
                            </w:r>
                          </w:p>
                          <w:p w14:paraId="1B6FCD51" w14:textId="2A6B4187" w:rsidR="002A1C42" w:rsidRDefault="002A1C42" w:rsidP="000C6086">
                            <w:pPr>
                              <w:pStyle w:val="Titlepagesidesubtitles"/>
                            </w:pPr>
                            <w:r>
                              <w:t>Damon De Ionno</w:t>
                            </w:r>
                          </w:p>
                          <w:p w14:paraId="2B245B24" w14:textId="41EFDFD8" w:rsidR="002A1C42" w:rsidRDefault="002A1C42" w:rsidP="000C6086">
                            <w:pPr>
                              <w:pStyle w:val="Titlepagesidesubtitles"/>
                            </w:pPr>
                            <w:r>
                              <w:t>Charlotte Harris</w:t>
                            </w:r>
                          </w:p>
                          <w:p w14:paraId="6569E3E9" w14:textId="77777777" w:rsidR="002A1C42" w:rsidRPr="00EF4BA5" w:rsidRDefault="002A1C42" w:rsidP="000C6086">
                            <w:pPr>
                              <w:pStyle w:val="Titlepagesidesubtitl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12825" id="_x0000_t202" coordsize="21600,21600" o:spt="202" path="m,l,21600r21600,l21600,xe">
                <v:stroke joinstyle="miter"/>
                <v:path gradientshapeok="t" o:connecttype="rect"/>
              </v:shapetype>
              <v:shape id="Text Box 8" o:spid="_x0000_s1027" type="#_x0000_t202" style="position:absolute;margin-left:-9pt;margin-top:609.55pt;width:108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" filled="f" stroked="f">
                <v:textbox inset="0,0,0,0">
                  <w:txbxContent>
                    <w:p w14:paraId="76D41F14" w14:textId="77777777" w:rsidR="002A1C42" w:rsidRDefault="002A1C42" w:rsidP="000C6086">
                      <w:pPr>
                        <w:pStyle w:val="Titlepagesidetitles"/>
                      </w:pPr>
                      <w:r w:rsidRPr="000C6086">
                        <w:t>Client</w:t>
                      </w:r>
                    </w:p>
                    <w:p w14:paraId="42B93940" w14:textId="738048A5" w:rsidR="002A1C42" w:rsidRDefault="002A1C42" w:rsidP="000C6086">
                      <w:pPr>
                        <w:pStyle w:val="Titlepagesidesubtitles"/>
                      </w:pPr>
                      <w:r>
                        <w:t>Mind</w:t>
                      </w:r>
                    </w:p>
                    <w:p w14:paraId="56D6372C" w14:textId="77777777" w:rsidR="002A1C42" w:rsidRDefault="002A1C42" w:rsidP="000C6086">
                      <w:pPr>
                        <w:pStyle w:val="Titlepagesidetitles"/>
                      </w:pPr>
                      <w:r w:rsidRPr="00EF4BA5">
                        <w:t>Date</w:t>
                      </w:r>
                    </w:p>
                    <w:p w14:paraId="730F748A" w14:textId="77777777" w:rsidR="002A1C42" w:rsidRDefault="002A1C42" w:rsidP="000C6086">
                      <w:pPr>
                        <w:pStyle w:val="Titlepagesidesubtitles"/>
                      </w:pPr>
                      <w:r>
                        <w:fldChar w:fldCharType="begin"/>
                      </w:r>
                      <w:r>
                        <w:instrText xml:space="preserve"> TIME \@ "d MMMM y" </w:instrText>
                      </w:r>
                      <w:r>
                        <w:fldChar w:fldCharType="separate"/>
                      </w:r>
                      <w:r w:rsidR="007E7331">
                        <w:rPr>
                          <w:noProof/>
                        </w:rPr>
                        <w:t>8 March 19</w:t>
                      </w:r>
                      <w:r>
                        <w:fldChar w:fldCharType="end"/>
                      </w:r>
                    </w:p>
                    <w:p w14:paraId="0C1F587B" w14:textId="77777777" w:rsidR="002A1C42" w:rsidRDefault="002A1C42" w:rsidP="000C6086">
                      <w:pPr>
                        <w:pStyle w:val="Titlepagesidetitles"/>
                      </w:pPr>
                      <w:r>
                        <w:t>Authors</w:t>
                      </w:r>
                    </w:p>
                    <w:p w14:paraId="29921CDC" w14:textId="77777777" w:rsidR="002A1C42" w:rsidRDefault="002A1C42" w:rsidP="000C6086">
                      <w:pPr>
                        <w:pStyle w:val="Titlepagesidesubtitles"/>
                      </w:pPr>
                      <w:r>
                        <w:t xml:space="preserve">Becky </w:t>
                      </w:r>
                      <w:r w:rsidRPr="000C6086">
                        <w:t>Rowe</w:t>
                      </w:r>
                    </w:p>
                    <w:p w14:paraId="1B6FCD51" w14:textId="2A6B4187" w:rsidR="002A1C42" w:rsidRDefault="002A1C42" w:rsidP="000C6086">
                      <w:pPr>
                        <w:pStyle w:val="Titlepagesidesubtitles"/>
                      </w:pPr>
                      <w:r>
                        <w:t>Damon De Ionno</w:t>
                      </w:r>
                    </w:p>
                    <w:p w14:paraId="2B245B24" w14:textId="41EFDFD8" w:rsidR="002A1C42" w:rsidRDefault="002A1C42" w:rsidP="000C6086">
                      <w:pPr>
                        <w:pStyle w:val="Titlepagesidesubtitles"/>
                      </w:pPr>
                      <w:r>
                        <w:t>Charlotte Harris</w:t>
                      </w:r>
                    </w:p>
                    <w:p w14:paraId="6569E3E9" w14:textId="77777777" w:rsidR="002A1C42" w:rsidRPr="00EF4BA5" w:rsidRDefault="002A1C42" w:rsidP="000C6086">
                      <w:pPr>
                        <w:pStyle w:val="Titlepagesidesubtitles"/>
                      </w:pPr>
                    </w:p>
                  </w:txbxContent>
                </v:textbox>
                <w10:wrap anchory="page"/>
              </v:shape>
            </w:pict>
          </mc:Fallback>
        </mc:AlternateContent>
      </w:r>
      <w:r w:rsidR="00EF4BA5">
        <w:rPr>
          <w:rStyle w:val="Heading1subChar"/>
        </w:rPr>
        <w:br w:type="page"/>
      </w:r>
    </w:p>
    <w:p w14:paraId="40F09A6E" w14:textId="69705AA0" w:rsidR="007B5485" w:rsidRPr="007B5485" w:rsidRDefault="007B5485" w:rsidP="00D84F11">
      <w:pPr>
        <w:pStyle w:val="Heading1"/>
      </w:pPr>
      <w:bookmarkStart w:id="2" w:name="_Toc418334606"/>
      <w:r w:rsidRPr="007B5485">
        <w:lastRenderedPageBreak/>
        <w:t>Contents</w:t>
      </w:r>
      <w:bookmarkEnd w:id="2"/>
    </w:p>
    <w:p w14:paraId="6FE65B0D" w14:textId="77777777" w:rsidR="007E3FF5" w:rsidRPr="007E3FF5" w:rsidRDefault="007B5485"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r w:rsidRPr="007E3FF5">
        <w:rPr>
          <w:rFonts w:eastAsia="Calibri"/>
          <w:b w:val="0"/>
          <w:sz w:val="18"/>
        </w:rPr>
        <w:fldChar w:fldCharType="begin"/>
      </w:r>
      <w:r w:rsidRPr="007E3FF5">
        <w:rPr>
          <w:rFonts w:eastAsia="Calibri"/>
          <w:b w:val="0"/>
          <w:sz w:val="18"/>
        </w:rPr>
        <w:instrText xml:space="preserve"> TOC \o "1-3" \h \z \u </w:instrText>
      </w:r>
      <w:r w:rsidRPr="007E3FF5">
        <w:rPr>
          <w:rFonts w:eastAsia="Calibri"/>
          <w:b w:val="0"/>
          <w:sz w:val="18"/>
        </w:rPr>
        <w:fldChar w:fldCharType="separate"/>
      </w:r>
      <w:hyperlink r:id="rId8" w:anchor="_Toc418334605" w:history="1">
        <w:r w:rsidR="007E3FF5" w:rsidRPr="007E3FF5">
          <w:rPr>
            <w:rStyle w:val="Hyperlink"/>
            <w:sz w:val="18"/>
          </w:rPr>
          <w:t>Mind BME Blue Light Scoping</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_Toc418334605 \h </w:instrText>
        </w:r>
        <w:r w:rsidR="007E3FF5" w:rsidRPr="007E3FF5">
          <w:rPr>
            <w:webHidden/>
            <w:sz w:val="18"/>
          </w:rPr>
        </w:r>
        <w:r w:rsidR="007E3FF5" w:rsidRPr="007E3FF5">
          <w:rPr>
            <w:webHidden/>
            <w:sz w:val="18"/>
          </w:rPr>
          <w:fldChar w:fldCharType="separate"/>
        </w:r>
        <w:r w:rsidR="00D13A51">
          <w:rPr>
            <w:webHidden/>
            <w:sz w:val="18"/>
          </w:rPr>
          <w:t>1</w:t>
        </w:r>
        <w:r w:rsidR="007E3FF5" w:rsidRPr="007E3FF5">
          <w:rPr>
            <w:webHidden/>
            <w:sz w:val="18"/>
          </w:rPr>
          <w:fldChar w:fldCharType="end"/>
        </w:r>
      </w:hyperlink>
    </w:p>
    <w:p w14:paraId="733FE48D"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06" w:history="1">
        <w:r w:rsidR="007E3FF5" w:rsidRPr="007E3FF5">
          <w:rPr>
            <w:rStyle w:val="Hyperlink"/>
            <w:sz w:val="18"/>
          </w:rPr>
          <w:t>Contents</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_Toc418334606 \h </w:instrText>
        </w:r>
        <w:r w:rsidR="007E3FF5" w:rsidRPr="007E3FF5">
          <w:rPr>
            <w:webHidden/>
            <w:sz w:val="18"/>
          </w:rPr>
        </w:r>
        <w:r w:rsidR="007E3FF5" w:rsidRPr="007E3FF5">
          <w:rPr>
            <w:webHidden/>
            <w:sz w:val="18"/>
          </w:rPr>
          <w:fldChar w:fldCharType="separate"/>
        </w:r>
        <w:r w:rsidR="00D13A51">
          <w:rPr>
            <w:webHidden/>
            <w:sz w:val="18"/>
          </w:rPr>
          <w:t>2</w:t>
        </w:r>
        <w:r w:rsidR="007E3FF5" w:rsidRPr="007E3FF5">
          <w:rPr>
            <w:webHidden/>
            <w:sz w:val="18"/>
          </w:rPr>
          <w:fldChar w:fldCharType="end"/>
        </w:r>
      </w:hyperlink>
    </w:p>
    <w:p w14:paraId="752FE58A"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07" w:history="1">
        <w:r w:rsidR="007E3FF5" w:rsidRPr="007E3FF5">
          <w:rPr>
            <w:rStyle w:val="Hyperlink"/>
            <w:rFonts w:eastAsia="MS Gothic" w:cs="Times New Roman"/>
            <w:bCs/>
            <w:sz w:val="18"/>
          </w:rPr>
          <w:t>Executive Summary</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_Toc418334607 \h </w:instrText>
        </w:r>
        <w:r w:rsidR="007E3FF5" w:rsidRPr="007E3FF5">
          <w:rPr>
            <w:webHidden/>
            <w:sz w:val="18"/>
          </w:rPr>
        </w:r>
        <w:r w:rsidR="007E3FF5" w:rsidRPr="007E3FF5">
          <w:rPr>
            <w:webHidden/>
            <w:sz w:val="18"/>
          </w:rPr>
          <w:fldChar w:fldCharType="separate"/>
        </w:r>
        <w:r w:rsidR="00D13A51">
          <w:rPr>
            <w:webHidden/>
            <w:sz w:val="18"/>
          </w:rPr>
          <w:t>3</w:t>
        </w:r>
        <w:r w:rsidR="007E3FF5" w:rsidRPr="007E3FF5">
          <w:rPr>
            <w:webHidden/>
            <w:sz w:val="18"/>
          </w:rPr>
          <w:fldChar w:fldCharType="end"/>
        </w:r>
      </w:hyperlink>
    </w:p>
    <w:p w14:paraId="5463896B"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13" w:history="1">
        <w:r w:rsidR="007E3FF5" w:rsidRPr="007E3FF5">
          <w:rPr>
            <w:rStyle w:val="Hyperlink"/>
            <w:rFonts w:eastAsia="MS Gothic" w:cs="Times New Roman"/>
            <w:bCs/>
            <w:sz w:val="18"/>
          </w:rPr>
          <w:t>Background and Methodology</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_Toc418334613 \h </w:instrText>
        </w:r>
        <w:r w:rsidR="007E3FF5" w:rsidRPr="007E3FF5">
          <w:rPr>
            <w:webHidden/>
            <w:sz w:val="18"/>
          </w:rPr>
        </w:r>
        <w:r w:rsidR="007E3FF5" w:rsidRPr="007E3FF5">
          <w:rPr>
            <w:webHidden/>
            <w:sz w:val="18"/>
          </w:rPr>
          <w:fldChar w:fldCharType="separate"/>
        </w:r>
        <w:r w:rsidR="00D13A51">
          <w:rPr>
            <w:webHidden/>
            <w:sz w:val="18"/>
          </w:rPr>
          <w:t>5</w:t>
        </w:r>
        <w:r w:rsidR="007E3FF5" w:rsidRPr="007E3FF5">
          <w:rPr>
            <w:webHidden/>
            <w:sz w:val="18"/>
          </w:rPr>
          <w:fldChar w:fldCharType="end"/>
        </w:r>
      </w:hyperlink>
    </w:p>
    <w:p w14:paraId="099BC1B7"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14" w:history="1">
        <w:r w:rsidR="007E3FF5" w:rsidRPr="007E3FF5">
          <w:rPr>
            <w:rStyle w:val="Hyperlink"/>
            <w:rFonts w:ascii="Gill Sans MT" w:eastAsia="Times New Roman" w:hAnsi="Gill Sans MT" w:cs="Times New Roman"/>
            <w:sz w:val="14"/>
          </w:rPr>
          <w:t>about the research</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_Toc418334614 \h </w:instrText>
        </w:r>
        <w:r w:rsidR="007E3FF5" w:rsidRPr="007E3FF5">
          <w:rPr>
            <w:webHidden/>
            <w:sz w:val="14"/>
          </w:rPr>
        </w:r>
        <w:r w:rsidR="007E3FF5" w:rsidRPr="007E3FF5">
          <w:rPr>
            <w:webHidden/>
            <w:sz w:val="14"/>
          </w:rPr>
          <w:fldChar w:fldCharType="separate"/>
        </w:r>
        <w:r w:rsidR="00D13A51">
          <w:rPr>
            <w:webHidden/>
            <w:sz w:val="14"/>
          </w:rPr>
          <w:t>5</w:t>
        </w:r>
        <w:r w:rsidR="007E3FF5" w:rsidRPr="007E3FF5">
          <w:rPr>
            <w:webHidden/>
            <w:sz w:val="14"/>
          </w:rPr>
          <w:fldChar w:fldCharType="end"/>
        </w:r>
      </w:hyperlink>
    </w:p>
    <w:p w14:paraId="376335EA"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15" w:history="1">
        <w:r w:rsidR="007E3FF5" w:rsidRPr="007E3FF5">
          <w:rPr>
            <w:rStyle w:val="Hyperlink"/>
            <w:rFonts w:eastAsia="MS Gothic" w:cs="Times New Roman"/>
            <w:bCs/>
            <w:sz w:val="18"/>
          </w:rPr>
          <w:t>Introduction</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_Toc418334615 \h </w:instrText>
        </w:r>
        <w:r w:rsidR="007E3FF5" w:rsidRPr="007E3FF5">
          <w:rPr>
            <w:webHidden/>
            <w:sz w:val="18"/>
          </w:rPr>
        </w:r>
        <w:r w:rsidR="007E3FF5" w:rsidRPr="007E3FF5">
          <w:rPr>
            <w:webHidden/>
            <w:sz w:val="18"/>
          </w:rPr>
          <w:fldChar w:fldCharType="separate"/>
        </w:r>
        <w:r w:rsidR="00D13A51">
          <w:rPr>
            <w:webHidden/>
            <w:sz w:val="18"/>
          </w:rPr>
          <w:t>8</w:t>
        </w:r>
        <w:r w:rsidR="007E3FF5" w:rsidRPr="007E3FF5">
          <w:rPr>
            <w:webHidden/>
            <w:sz w:val="18"/>
          </w:rPr>
          <w:fldChar w:fldCharType="end"/>
        </w:r>
      </w:hyperlink>
    </w:p>
    <w:p w14:paraId="741820D4"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16" w:history="1">
        <w:r w:rsidR="007E3FF5" w:rsidRPr="007E3FF5">
          <w:rPr>
            <w:rStyle w:val="Hyperlink"/>
            <w:rFonts w:ascii="Gill Sans MT" w:eastAsia="Times New Roman" w:hAnsi="Gill Sans MT" w:cs="Times New Roman"/>
            <w:sz w:val="14"/>
          </w:rPr>
          <w:t>about the findings</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_Toc418334616 \h </w:instrText>
        </w:r>
        <w:r w:rsidR="007E3FF5" w:rsidRPr="007E3FF5">
          <w:rPr>
            <w:webHidden/>
            <w:sz w:val="14"/>
          </w:rPr>
        </w:r>
        <w:r w:rsidR="007E3FF5" w:rsidRPr="007E3FF5">
          <w:rPr>
            <w:webHidden/>
            <w:sz w:val="14"/>
          </w:rPr>
          <w:fldChar w:fldCharType="separate"/>
        </w:r>
        <w:r w:rsidR="00D13A51">
          <w:rPr>
            <w:webHidden/>
            <w:sz w:val="14"/>
          </w:rPr>
          <w:t>8</w:t>
        </w:r>
        <w:r w:rsidR="007E3FF5" w:rsidRPr="007E3FF5">
          <w:rPr>
            <w:webHidden/>
            <w:sz w:val="14"/>
          </w:rPr>
          <w:fldChar w:fldCharType="end"/>
        </w:r>
      </w:hyperlink>
    </w:p>
    <w:p w14:paraId="5CB06883"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17" w:history="1">
        <w:r w:rsidR="007E3FF5" w:rsidRPr="007E3FF5">
          <w:rPr>
            <w:rStyle w:val="Hyperlink"/>
            <w:rFonts w:ascii="Gill Sans MT" w:eastAsia="Times New Roman" w:hAnsi="Gill Sans MT" w:cs="Times New Roman"/>
            <w:sz w:val="14"/>
            <w:lang w:val="en-US"/>
          </w:rPr>
          <w:t>report summary</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_Toc418334617 \h </w:instrText>
        </w:r>
        <w:r w:rsidR="007E3FF5" w:rsidRPr="007E3FF5">
          <w:rPr>
            <w:webHidden/>
            <w:sz w:val="14"/>
          </w:rPr>
        </w:r>
        <w:r w:rsidR="007E3FF5" w:rsidRPr="007E3FF5">
          <w:rPr>
            <w:webHidden/>
            <w:sz w:val="14"/>
          </w:rPr>
          <w:fldChar w:fldCharType="separate"/>
        </w:r>
        <w:r w:rsidR="00D13A51">
          <w:rPr>
            <w:webHidden/>
            <w:sz w:val="14"/>
          </w:rPr>
          <w:t>8</w:t>
        </w:r>
        <w:r w:rsidR="007E3FF5" w:rsidRPr="007E3FF5">
          <w:rPr>
            <w:webHidden/>
            <w:sz w:val="14"/>
          </w:rPr>
          <w:fldChar w:fldCharType="end"/>
        </w:r>
      </w:hyperlink>
    </w:p>
    <w:p w14:paraId="76A66166" w14:textId="1F0FAD0D"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18" w:history="1">
        <w:r w:rsidR="007E3FF5" w:rsidRPr="007E3FF5">
          <w:rPr>
            <w:rStyle w:val="Hyperlink"/>
            <w:rFonts w:eastAsia="MS Gothic" w:cs="Times New Roman"/>
            <w:bCs/>
            <w:sz w:val="18"/>
          </w:rPr>
          <w:t xml:space="preserve">1. Needs of BME Personnel </w:t>
        </w:r>
        <w:r w:rsidR="007E3FF5">
          <w:rPr>
            <w:rStyle w:val="Hyperlink"/>
            <w:rFonts w:eastAsia="MS Gothic" w:cs="Times New Roman"/>
            <w:bCs/>
            <w:sz w:val="18"/>
          </w:rPr>
          <w:t xml:space="preserve"> </w:t>
        </w:r>
        <w:r w:rsidR="007E3FF5" w:rsidRPr="007E3FF5">
          <w:rPr>
            <w:rStyle w:val="Hyperlink"/>
            <w:rFonts w:eastAsia="MS Gothic" w:cs="Times New Roman"/>
            <w:i/>
            <w:sz w:val="18"/>
          </w:rPr>
          <w:t>1.1 Ethnicity and Identity</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_Toc418334618 \h </w:instrText>
        </w:r>
        <w:r w:rsidR="007E3FF5" w:rsidRPr="007E3FF5">
          <w:rPr>
            <w:webHidden/>
            <w:sz w:val="18"/>
          </w:rPr>
        </w:r>
        <w:r w:rsidR="007E3FF5" w:rsidRPr="007E3FF5">
          <w:rPr>
            <w:webHidden/>
            <w:sz w:val="18"/>
          </w:rPr>
          <w:fldChar w:fldCharType="separate"/>
        </w:r>
        <w:r w:rsidR="00D13A51">
          <w:rPr>
            <w:webHidden/>
            <w:sz w:val="18"/>
          </w:rPr>
          <w:t>9</w:t>
        </w:r>
        <w:r w:rsidR="007E3FF5" w:rsidRPr="007E3FF5">
          <w:rPr>
            <w:webHidden/>
            <w:sz w:val="18"/>
          </w:rPr>
          <w:fldChar w:fldCharType="end"/>
        </w:r>
      </w:hyperlink>
    </w:p>
    <w:p w14:paraId="67F370E6"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19" w:history="1">
        <w:r w:rsidR="007E3FF5" w:rsidRPr="007E3FF5">
          <w:rPr>
            <w:rStyle w:val="Hyperlink"/>
            <w:rFonts w:ascii="Gill Sans MT" w:eastAsia="Times New Roman" w:hAnsi="Gill Sans MT" w:cs="Times New Roman"/>
            <w:sz w:val="14"/>
          </w:rPr>
          <w:t>self-perception</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_Toc418334619 \h </w:instrText>
        </w:r>
        <w:r w:rsidR="007E3FF5" w:rsidRPr="007E3FF5">
          <w:rPr>
            <w:webHidden/>
            <w:sz w:val="14"/>
          </w:rPr>
        </w:r>
        <w:r w:rsidR="007E3FF5" w:rsidRPr="007E3FF5">
          <w:rPr>
            <w:webHidden/>
            <w:sz w:val="14"/>
          </w:rPr>
          <w:fldChar w:fldCharType="separate"/>
        </w:r>
        <w:r w:rsidR="00D13A51">
          <w:rPr>
            <w:webHidden/>
            <w:sz w:val="14"/>
          </w:rPr>
          <w:t>9</w:t>
        </w:r>
        <w:r w:rsidR="007E3FF5" w:rsidRPr="007E3FF5">
          <w:rPr>
            <w:webHidden/>
            <w:sz w:val="14"/>
          </w:rPr>
          <w:fldChar w:fldCharType="end"/>
        </w:r>
      </w:hyperlink>
    </w:p>
    <w:p w14:paraId="013F28A9"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0" w:history="1">
        <w:r w:rsidR="007E3FF5" w:rsidRPr="007E3FF5">
          <w:rPr>
            <w:rStyle w:val="Hyperlink"/>
            <w:rFonts w:ascii="Gill Sans MT" w:eastAsia="Times New Roman" w:hAnsi="Gill Sans MT" w:cs="Times New Roman"/>
            <w:sz w:val="14"/>
          </w:rPr>
          <w:t>identity at work</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_Toc418334620 \h </w:instrText>
        </w:r>
        <w:r w:rsidR="007E3FF5" w:rsidRPr="007E3FF5">
          <w:rPr>
            <w:webHidden/>
            <w:sz w:val="14"/>
          </w:rPr>
        </w:r>
        <w:r w:rsidR="007E3FF5" w:rsidRPr="007E3FF5">
          <w:rPr>
            <w:webHidden/>
            <w:sz w:val="14"/>
          </w:rPr>
          <w:fldChar w:fldCharType="separate"/>
        </w:r>
        <w:r w:rsidR="00D13A51">
          <w:rPr>
            <w:webHidden/>
            <w:sz w:val="14"/>
          </w:rPr>
          <w:t>9</w:t>
        </w:r>
        <w:r w:rsidR="007E3FF5" w:rsidRPr="007E3FF5">
          <w:rPr>
            <w:webHidden/>
            <w:sz w:val="14"/>
          </w:rPr>
          <w:fldChar w:fldCharType="end"/>
        </w:r>
      </w:hyperlink>
    </w:p>
    <w:p w14:paraId="6F078D98"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1" w:history="1">
        <w:r w:rsidR="007E3FF5" w:rsidRPr="007E3FF5">
          <w:rPr>
            <w:rStyle w:val="Hyperlink"/>
            <w:rFonts w:ascii="Gill Sans MT" w:eastAsia="Times New Roman" w:hAnsi="Gill Sans MT" w:cs="Times New Roman"/>
            <w:sz w:val="14"/>
          </w:rPr>
          <w:t>sticking out and fitting in</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_Toc418334621 \h </w:instrText>
        </w:r>
        <w:r w:rsidR="007E3FF5" w:rsidRPr="007E3FF5">
          <w:rPr>
            <w:webHidden/>
            <w:sz w:val="14"/>
          </w:rPr>
        </w:r>
        <w:r w:rsidR="007E3FF5" w:rsidRPr="007E3FF5">
          <w:rPr>
            <w:webHidden/>
            <w:sz w:val="14"/>
          </w:rPr>
          <w:fldChar w:fldCharType="separate"/>
        </w:r>
        <w:r w:rsidR="00D13A51">
          <w:rPr>
            <w:webHidden/>
            <w:sz w:val="14"/>
          </w:rPr>
          <w:t>9</w:t>
        </w:r>
        <w:r w:rsidR="007E3FF5" w:rsidRPr="007E3FF5">
          <w:rPr>
            <w:webHidden/>
            <w:sz w:val="14"/>
          </w:rPr>
          <w:fldChar w:fldCharType="end"/>
        </w:r>
      </w:hyperlink>
    </w:p>
    <w:p w14:paraId="0FCFF4E3"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22" w:history="1">
        <w:r w:rsidR="007E3FF5" w:rsidRPr="007E3FF5">
          <w:rPr>
            <w:rStyle w:val="Hyperlink"/>
            <w:rFonts w:eastAsia="MS Gothic" w:cs="Times New Roman"/>
            <w:bCs/>
            <w:i/>
            <w:sz w:val="18"/>
          </w:rPr>
          <w:t>1.2 Mental Health in the Workplace</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_Toc418334622 \h </w:instrText>
        </w:r>
        <w:r w:rsidR="007E3FF5" w:rsidRPr="007E3FF5">
          <w:rPr>
            <w:webHidden/>
            <w:sz w:val="18"/>
          </w:rPr>
        </w:r>
        <w:r w:rsidR="007E3FF5" w:rsidRPr="007E3FF5">
          <w:rPr>
            <w:webHidden/>
            <w:sz w:val="18"/>
          </w:rPr>
          <w:fldChar w:fldCharType="separate"/>
        </w:r>
        <w:r w:rsidR="00D13A51">
          <w:rPr>
            <w:webHidden/>
            <w:sz w:val="18"/>
          </w:rPr>
          <w:t>11</w:t>
        </w:r>
        <w:r w:rsidR="007E3FF5" w:rsidRPr="007E3FF5">
          <w:rPr>
            <w:webHidden/>
            <w:sz w:val="18"/>
          </w:rPr>
          <w:fldChar w:fldCharType="end"/>
        </w:r>
      </w:hyperlink>
    </w:p>
    <w:p w14:paraId="37F26070"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3" w:history="1">
        <w:r w:rsidR="007E3FF5" w:rsidRPr="007E3FF5">
          <w:rPr>
            <w:rStyle w:val="Hyperlink"/>
            <w:rFonts w:ascii="Gill Sans MT" w:eastAsia="Times New Roman" w:hAnsi="Gill Sans MT" w:cs="Times New Roman"/>
            <w:sz w:val="14"/>
          </w:rPr>
          <w:t>Challenges and Triggers</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_Toc418334623 \h </w:instrText>
        </w:r>
        <w:r w:rsidR="007E3FF5" w:rsidRPr="007E3FF5">
          <w:rPr>
            <w:webHidden/>
            <w:sz w:val="14"/>
          </w:rPr>
        </w:r>
        <w:r w:rsidR="007E3FF5" w:rsidRPr="007E3FF5">
          <w:rPr>
            <w:webHidden/>
            <w:sz w:val="14"/>
          </w:rPr>
          <w:fldChar w:fldCharType="separate"/>
        </w:r>
        <w:r w:rsidR="00D13A51">
          <w:rPr>
            <w:webHidden/>
            <w:sz w:val="14"/>
          </w:rPr>
          <w:t>11</w:t>
        </w:r>
        <w:r w:rsidR="007E3FF5" w:rsidRPr="007E3FF5">
          <w:rPr>
            <w:webHidden/>
            <w:sz w:val="14"/>
          </w:rPr>
          <w:fldChar w:fldCharType="end"/>
        </w:r>
      </w:hyperlink>
    </w:p>
    <w:p w14:paraId="686A7676"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4" w:history="1">
        <w:r w:rsidR="007E3FF5" w:rsidRPr="007E3FF5">
          <w:rPr>
            <w:rStyle w:val="Hyperlink"/>
            <w:rFonts w:ascii="Gill Sans MT" w:eastAsia="Times New Roman" w:hAnsi="Gill Sans MT" w:cs="Times New Roman"/>
            <w:sz w:val="14"/>
          </w:rPr>
          <w:t>Coping strategies</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_Toc418334624 \h </w:instrText>
        </w:r>
        <w:r w:rsidR="007E3FF5" w:rsidRPr="007E3FF5">
          <w:rPr>
            <w:webHidden/>
            <w:sz w:val="14"/>
          </w:rPr>
        </w:r>
        <w:r w:rsidR="007E3FF5" w:rsidRPr="007E3FF5">
          <w:rPr>
            <w:webHidden/>
            <w:sz w:val="14"/>
          </w:rPr>
          <w:fldChar w:fldCharType="separate"/>
        </w:r>
        <w:r w:rsidR="00D13A51">
          <w:rPr>
            <w:webHidden/>
            <w:sz w:val="14"/>
          </w:rPr>
          <w:t>16</w:t>
        </w:r>
        <w:r w:rsidR="007E3FF5" w:rsidRPr="007E3FF5">
          <w:rPr>
            <w:webHidden/>
            <w:sz w:val="14"/>
          </w:rPr>
          <w:fldChar w:fldCharType="end"/>
        </w:r>
      </w:hyperlink>
    </w:p>
    <w:p w14:paraId="574F7B89"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25" w:history="1">
        <w:r w:rsidR="007E3FF5" w:rsidRPr="007E3FF5">
          <w:rPr>
            <w:rStyle w:val="Hyperlink"/>
            <w:rFonts w:eastAsia="MS Gothic" w:cs="Times New Roman"/>
            <w:bCs/>
            <w:i/>
            <w:sz w:val="18"/>
          </w:rPr>
          <w:t>1.3 Experiences of Mental Health Stigma and the Stigma of ‘Difference’</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_Toc418334625 \h </w:instrText>
        </w:r>
        <w:r w:rsidR="007E3FF5" w:rsidRPr="007E3FF5">
          <w:rPr>
            <w:webHidden/>
            <w:sz w:val="18"/>
          </w:rPr>
        </w:r>
        <w:r w:rsidR="007E3FF5" w:rsidRPr="007E3FF5">
          <w:rPr>
            <w:webHidden/>
            <w:sz w:val="18"/>
          </w:rPr>
          <w:fldChar w:fldCharType="separate"/>
        </w:r>
        <w:r w:rsidR="00D13A51">
          <w:rPr>
            <w:webHidden/>
            <w:sz w:val="18"/>
          </w:rPr>
          <w:t>19</w:t>
        </w:r>
        <w:r w:rsidR="007E3FF5" w:rsidRPr="007E3FF5">
          <w:rPr>
            <w:webHidden/>
            <w:sz w:val="18"/>
          </w:rPr>
          <w:fldChar w:fldCharType="end"/>
        </w:r>
      </w:hyperlink>
    </w:p>
    <w:p w14:paraId="1F431B7A"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6" w:history="1">
        <w:r w:rsidR="007E3FF5" w:rsidRPr="007E3FF5">
          <w:rPr>
            <w:rStyle w:val="Hyperlink"/>
            <w:rFonts w:ascii="Gill Sans MT" w:eastAsia="Times New Roman" w:hAnsi="Gill Sans MT" w:cs="Times New Roman"/>
            <w:sz w:val="14"/>
          </w:rPr>
          <w:t>BME attitudes to Mental Health</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_Toc418334626 \h </w:instrText>
        </w:r>
        <w:r w:rsidR="007E3FF5" w:rsidRPr="007E3FF5">
          <w:rPr>
            <w:webHidden/>
            <w:sz w:val="14"/>
          </w:rPr>
        </w:r>
        <w:r w:rsidR="007E3FF5" w:rsidRPr="007E3FF5">
          <w:rPr>
            <w:webHidden/>
            <w:sz w:val="14"/>
          </w:rPr>
          <w:fldChar w:fldCharType="separate"/>
        </w:r>
        <w:r w:rsidR="00D13A51">
          <w:rPr>
            <w:webHidden/>
            <w:sz w:val="14"/>
          </w:rPr>
          <w:t>19</w:t>
        </w:r>
        <w:r w:rsidR="007E3FF5" w:rsidRPr="007E3FF5">
          <w:rPr>
            <w:webHidden/>
            <w:sz w:val="14"/>
          </w:rPr>
          <w:fldChar w:fldCharType="end"/>
        </w:r>
      </w:hyperlink>
    </w:p>
    <w:p w14:paraId="6C81CF97"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7" w:history="1">
        <w:r w:rsidR="007E3FF5" w:rsidRPr="007E3FF5">
          <w:rPr>
            <w:rStyle w:val="Hyperlink"/>
            <w:rFonts w:ascii="Gill Sans MT" w:eastAsia="Times New Roman" w:hAnsi="Gill Sans MT" w:cs="Times New Roman"/>
            <w:sz w:val="14"/>
          </w:rPr>
          <w:t>Blue light attitudes to Mental health</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_Toc418334627 \h </w:instrText>
        </w:r>
        <w:r w:rsidR="007E3FF5" w:rsidRPr="007E3FF5">
          <w:rPr>
            <w:webHidden/>
            <w:sz w:val="14"/>
          </w:rPr>
        </w:r>
        <w:r w:rsidR="007E3FF5" w:rsidRPr="007E3FF5">
          <w:rPr>
            <w:webHidden/>
            <w:sz w:val="14"/>
          </w:rPr>
          <w:fldChar w:fldCharType="separate"/>
        </w:r>
        <w:r w:rsidR="00D13A51">
          <w:rPr>
            <w:webHidden/>
            <w:sz w:val="14"/>
          </w:rPr>
          <w:t>20</w:t>
        </w:r>
        <w:r w:rsidR="007E3FF5" w:rsidRPr="007E3FF5">
          <w:rPr>
            <w:webHidden/>
            <w:sz w:val="14"/>
          </w:rPr>
          <w:fldChar w:fldCharType="end"/>
        </w:r>
      </w:hyperlink>
    </w:p>
    <w:p w14:paraId="4B05BD81"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28" w:history="1">
        <w:r w:rsidR="007E3FF5" w:rsidRPr="007E3FF5">
          <w:rPr>
            <w:rStyle w:val="Hyperlink"/>
            <w:rFonts w:ascii="Gill Sans MT" w:eastAsia="Times New Roman" w:hAnsi="Gill Sans MT" w:cs="Times New Roman"/>
            <w:sz w:val="14"/>
          </w:rPr>
          <w:t>stigma of ‘difference’</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_Toc418334628 \h </w:instrText>
        </w:r>
        <w:r w:rsidR="007E3FF5" w:rsidRPr="007E3FF5">
          <w:rPr>
            <w:webHidden/>
            <w:sz w:val="14"/>
          </w:rPr>
        </w:r>
        <w:r w:rsidR="007E3FF5" w:rsidRPr="007E3FF5">
          <w:rPr>
            <w:webHidden/>
            <w:sz w:val="14"/>
          </w:rPr>
          <w:fldChar w:fldCharType="separate"/>
        </w:r>
        <w:r w:rsidR="00D13A51">
          <w:rPr>
            <w:webHidden/>
            <w:sz w:val="14"/>
          </w:rPr>
          <w:t>23</w:t>
        </w:r>
        <w:r w:rsidR="007E3FF5" w:rsidRPr="007E3FF5">
          <w:rPr>
            <w:webHidden/>
            <w:sz w:val="14"/>
          </w:rPr>
          <w:fldChar w:fldCharType="end"/>
        </w:r>
      </w:hyperlink>
    </w:p>
    <w:p w14:paraId="3643DC33" w14:textId="376E827F"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29" w:history="1">
        <w:r w:rsidR="007E3FF5" w:rsidRPr="007E3FF5">
          <w:rPr>
            <w:rStyle w:val="Hyperlink"/>
            <w:rFonts w:eastAsia="MS Gothic" w:cs="Times New Roman"/>
            <w:bCs/>
            <w:sz w:val="18"/>
          </w:rPr>
          <w:t xml:space="preserve">2. Addressing Mental Health </w:t>
        </w:r>
        <w:r w:rsidR="007E3FF5">
          <w:rPr>
            <w:rStyle w:val="Hyperlink"/>
            <w:rFonts w:eastAsia="MS Gothic" w:cs="Times New Roman"/>
            <w:bCs/>
            <w:sz w:val="18"/>
          </w:rPr>
          <w:t xml:space="preserve"> </w:t>
        </w:r>
        <w:r w:rsidR="007E3FF5" w:rsidRPr="007E3FF5">
          <w:rPr>
            <w:rStyle w:val="Hyperlink"/>
            <w:rFonts w:eastAsia="MS Gothic" w:cs="Times New Roman"/>
            <w:i/>
            <w:sz w:val="18"/>
          </w:rPr>
          <w:t>2.1 Services and Support</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_Toc418334629 \h </w:instrText>
        </w:r>
        <w:r w:rsidR="007E3FF5" w:rsidRPr="007E3FF5">
          <w:rPr>
            <w:webHidden/>
            <w:sz w:val="18"/>
          </w:rPr>
        </w:r>
        <w:r w:rsidR="007E3FF5" w:rsidRPr="007E3FF5">
          <w:rPr>
            <w:webHidden/>
            <w:sz w:val="18"/>
          </w:rPr>
          <w:fldChar w:fldCharType="separate"/>
        </w:r>
        <w:r w:rsidR="00D13A51">
          <w:rPr>
            <w:webHidden/>
            <w:sz w:val="18"/>
          </w:rPr>
          <w:t>24</w:t>
        </w:r>
        <w:r w:rsidR="007E3FF5" w:rsidRPr="007E3FF5">
          <w:rPr>
            <w:webHidden/>
            <w:sz w:val="18"/>
          </w:rPr>
          <w:fldChar w:fldCharType="end"/>
        </w:r>
      </w:hyperlink>
    </w:p>
    <w:p w14:paraId="64635E4D"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30" w:history="1">
        <w:r w:rsidR="007E3FF5" w:rsidRPr="007E3FF5">
          <w:rPr>
            <w:rStyle w:val="Hyperlink"/>
            <w:rFonts w:ascii="Gill Sans MT" w:eastAsia="Times New Roman" w:hAnsi="Gill Sans MT" w:cs="Times New Roman"/>
            <w:sz w:val="14"/>
          </w:rPr>
          <w:t>Current</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_Toc418334630 \h </w:instrText>
        </w:r>
        <w:r w:rsidR="007E3FF5" w:rsidRPr="007E3FF5">
          <w:rPr>
            <w:webHidden/>
            <w:sz w:val="14"/>
          </w:rPr>
        </w:r>
        <w:r w:rsidR="007E3FF5" w:rsidRPr="007E3FF5">
          <w:rPr>
            <w:webHidden/>
            <w:sz w:val="14"/>
          </w:rPr>
          <w:fldChar w:fldCharType="separate"/>
        </w:r>
        <w:r w:rsidR="00D13A51">
          <w:rPr>
            <w:webHidden/>
            <w:sz w:val="14"/>
          </w:rPr>
          <w:t>24</w:t>
        </w:r>
        <w:r w:rsidR="007E3FF5" w:rsidRPr="007E3FF5">
          <w:rPr>
            <w:webHidden/>
            <w:sz w:val="14"/>
          </w:rPr>
          <w:fldChar w:fldCharType="end"/>
        </w:r>
      </w:hyperlink>
    </w:p>
    <w:p w14:paraId="53259EA4"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31" w:history="1">
        <w:r w:rsidR="007E3FF5" w:rsidRPr="007E3FF5">
          <w:rPr>
            <w:rStyle w:val="Hyperlink"/>
            <w:rFonts w:ascii="Gill Sans MT" w:eastAsia="Times New Roman" w:hAnsi="Gill Sans MT" w:cs="Times New Roman"/>
            <w:sz w:val="14"/>
          </w:rPr>
          <w:t>Unmet service provision</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_Toc418334631 \h </w:instrText>
        </w:r>
        <w:r w:rsidR="007E3FF5" w:rsidRPr="007E3FF5">
          <w:rPr>
            <w:webHidden/>
            <w:sz w:val="14"/>
          </w:rPr>
        </w:r>
        <w:r w:rsidR="007E3FF5" w:rsidRPr="007E3FF5">
          <w:rPr>
            <w:webHidden/>
            <w:sz w:val="14"/>
          </w:rPr>
          <w:fldChar w:fldCharType="separate"/>
        </w:r>
        <w:r w:rsidR="00D13A51">
          <w:rPr>
            <w:webHidden/>
            <w:sz w:val="14"/>
          </w:rPr>
          <w:t>28</w:t>
        </w:r>
        <w:r w:rsidR="007E3FF5" w:rsidRPr="007E3FF5">
          <w:rPr>
            <w:webHidden/>
            <w:sz w:val="14"/>
          </w:rPr>
          <w:fldChar w:fldCharType="end"/>
        </w:r>
      </w:hyperlink>
    </w:p>
    <w:p w14:paraId="6543DE48"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32" w:history="1">
        <w:r w:rsidR="007E3FF5" w:rsidRPr="007E3FF5">
          <w:rPr>
            <w:rStyle w:val="Hyperlink"/>
            <w:rFonts w:eastAsia="MS Gothic" w:cs="Times New Roman"/>
            <w:bCs/>
            <w:i/>
            <w:sz w:val="18"/>
          </w:rPr>
          <w:t>2.2 Blue Light Feedback</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_Toc418334632 \h </w:instrText>
        </w:r>
        <w:r w:rsidR="007E3FF5" w:rsidRPr="007E3FF5">
          <w:rPr>
            <w:webHidden/>
            <w:sz w:val="18"/>
          </w:rPr>
        </w:r>
        <w:r w:rsidR="007E3FF5" w:rsidRPr="007E3FF5">
          <w:rPr>
            <w:webHidden/>
            <w:sz w:val="18"/>
          </w:rPr>
          <w:fldChar w:fldCharType="separate"/>
        </w:r>
        <w:r w:rsidR="00D13A51">
          <w:rPr>
            <w:webHidden/>
            <w:sz w:val="18"/>
          </w:rPr>
          <w:t>31</w:t>
        </w:r>
        <w:r w:rsidR="007E3FF5" w:rsidRPr="007E3FF5">
          <w:rPr>
            <w:webHidden/>
            <w:sz w:val="18"/>
          </w:rPr>
          <w:fldChar w:fldCharType="end"/>
        </w:r>
      </w:hyperlink>
    </w:p>
    <w:p w14:paraId="77B34ECA"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33" w:history="1">
        <w:r w:rsidR="007E3FF5" w:rsidRPr="007E3FF5">
          <w:rPr>
            <w:rStyle w:val="Hyperlink"/>
            <w:rFonts w:ascii="Gill Sans MT" w:eastAsia="Times New Roman" w:hAnsi="Gill Sans MT" w:cs="Times New Roman"/>
            <w:sz w:val="14"/>
          </w:rPr>
          <w:t>Views on programme</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_Toc418334633 \h </w:instrText>
        </w:r>
        <w:r w:rsidR="007E3FF5" w:rsidRPr="007E3FF5">
          <w:rPr>
            <w:webHidden/>
            <w:sz w:val="14"/>
          </w:rPr>
        </w:r>
        <w:r w:rsidR="007E3FF5" w:rsidRPr="007E3FF5">
          <w:rPr>
            <w:webHidden/>
            <w:sz w:val="14"/>
          </w:rPr>
          <w:fldChar w:fldCharType="separate"/>
        </w:r>
        <w:r w:rsidR="00D13A51">
          <w:rPr>
            <w:webHidden/>
            <w:sz w:val="14"/>
          </w:rPr>
          <w:t>31</w:t>
        </w:r>
        <w:r w:rsidR="007E3FF5" w:rsidRPr="007E3FF5">
          <w:rPr>
            <w:webHidden/>
            <w:sz w:val="14"/>
          </w:rPr>
          <w:fldChar w:fldCharType="end"/>
        </w:r>
      </w:hyperlink>
    </w:p>
    <w:p w14:paraId="34E28508" w14:textId="77777777" w:rsidR="007E3FF5" w:rsidRPr="007E3FF5" w:rsidRDefault="000C1A6F" w:rsidP="007E3FF5">
      <w:pPr>
        <w:pStyle w:val="TOC3"/>
        <w:spacing w:line="240" w:lineRule="auto"/>
        <w:rPr>
          <w:rFonts w:asciiTheme="minorHAnsi" w:eastAsiaTheme="minorEastAsia" w:hAnsiTheme="minorHAnsi" w:cstheme="minorBidi"/>
          <w:b w:val="0"/>
          <w:bCs w:val="0"/>
          <w:caps w:val="0"/>
          <w:spacing w:val="0"/>
          <w:sz w:val="20"/>
          <w:szCs w:val="22"/>
          <w:lang w:eastAsia="en-GB"/>
          <w14:ligatures w14:val="none"/>
          <w14:numForm w14:val="default"/>
        </w:rPr>
      </w:pPr>
      <w:hyperlink w:anchor="_Toc418334634" w:history="1">
        <w:r w:rsidR="007E3FF5" w:rsidRPr="007E3FF5">
          <w:rPr>
            <w:rStyle w:val="Hyperlink"/>
            <w:rFonts w:ascii="Gill Sans MT" w:eastAsia="Times New Roman" w:hAnsi="Gill Sans MT" w:cs="Times New Roman"/>
            <w:sz w:val="14"/>
          </w:rPr>
          <w:t>BME specific engagement</w:t>
        </w:r>
        <w:r w:rsidR="007E3FF5" w:rsidRPr="007E3FF5">
          <w:rPr>
            <w:webHidden/>
            <w:sz w:val="14"/>
          </w:rPr>
          <w:tab/>
        </w:r>
        <w:r w:rsidR="007E3FF5" w:rsidRPr="007E3FF5">
          <w:rPr>
            <w:webHidden/>
            <w:sz w:val="14"/>
          </w:rPr>
          <w:fldChar w:fldCharType="begin"/>
        </w:r>
        <w:r w:rsidR="007E3FF5" w:rsidRPr="007E3FF5">
          <w:rPr>
            <w:webHidden/>
            <w:sz w:val="14"/>
          </w:rPr>
          <w:instrText xml:space="preserve"> PAGEREF _Toc418334634 \h </w:instrText>
        </w:r>
        <w:r w:rsidR="007E3FF5" w:rsidRPr="007E3FF5">
          <w:rPr>
            <w:webHidden/>
            <w:sz w:val="14"/>
          </w:rPr>
        </w:r>
        <w:r w:rsidR="007E3FF5" w:rsidRPr="007E3FF5">
          <w:rPr>
            <w:webHidden/>
            <w:sz w:val="14"/>
          </w:rPr>
          <w:fldChar w:fldCharType="separate"/>
        </w:r>
        <w:r w:rsidR="00D13A51">
          <w:rPr>
            <w:webHidden/>
            <w:sz w:val="14"/>
          </w:rPr>
          <w:t>32</w:t>
        </w:r>
        <w:r w:rsidR="007E3FF5" w:rsidRPr="007E3FF5">
          <w:rPr>
            <w:webHidden/>
            <w:sz w:val="14"/>
          </w:rPr>
          <w:fldChar w:fldCharType="end"/>
        </w:r>
      </w:hyperlink>
    </w:p>
    <w:p w14:paraId="7116623D" w14:textId="77777777" w:rsidR="007E3FF5" w:rsidRPr="007E3FF5" w:rsidRDefault="000C1A6F" w:rsidP="007E3FF5">
      <w:pPr>
        <w:pStyle w:val="TOC1"/>
        <w:spacing w:line="240" w:lineRule="auto"/>
        <w:rPr>
          <w:rFonts w:asciiTheme="minorHAnsi" w:eastAsiaTheme="minorEastAsia" w:hAnsiTheme="minorHAnsi" w:cstheme="minorBidi"/>
          <w:b w:val="0"/>
          <w:spacing w:val="0"/>
          <w:szCs w:val="22"/>
          <w:lang w:eastAsia="en-GB"/>
          <w14:ligatures w14:val="none"/>
          <w14:numForm w14:val="default"/>
        </w:rPr>
      </w:pPr>
      <w:hyperlink w:anchor="_Toc418334635" w:history="1">
        <w:r w:rsidR="007E3FF5" w:rsidRPr="007E3FF5">
          <w:rPr>
            <w:rStyle w:val="Hyperlink"/>
            <w:rFonts w:eastAsia="MS Gothic" w:cs="Times New Roman"/>
            <w:bCs/>
            <w:sz w:val="18"/>
          </w:rPr>
          <w:t>Conclusion</w:t>
        </w:r>
        <w:r w:rsidR="007E3FF5" w:rsidRPr="007E3FF5">
          <w:rPr>
            <w:webHidden/>
            <w:sz w:val="18"/>
          </w:rPr>
          <w:tab/>
        </w:r>
        <w:r w:rsidR="007E3FF5" w:rsidRPr="007E3FF5">
          <w:rPr>
            <w:webHidden/>
            <w:sz w:val="18"/>
          </w:rPr>
          <w:fldChar w:fldCharType="begin"/>
        </w:r>
        <w:r w:rsidR="007E3FF5" w:rsidRPr="007E3FF5">
          <w:rPr>
            <w:webHidden/>
            <w:sz w:val="18"/>
          </w:rPr>
          <w:instrText xml:space="preserve"> PAGEREF _Toc418334635 \h </w:instrText>
        </w:r>
        <w:r w:rsidR="007E3FF5" w:rsidRPr="007E3FF5">
          <w:rPr>
            <w:webHidden/>
            <w:sz w:val="18"/>
          </w:rPr>
        </w:r>
        <w:r w:rsidR="007E3FF5" w:rsidRPr="007E3FF5">
          <w:rPr>
            <w:webHidden/>
            <w:sz w:val="18"/>
          </w:rPr>
          <w:fldChar w:fldCharType="separate"/>
        </w:r>
        <w:r w:rsidR="00D13A51">
          <w:rPr>
            <w:webHidden/>
            <w:sz w:val="18"/>
          </w:rPr>
          <w:t>38</w:t>
        </w:r>
        <w:r w:rsidR="007E3FF5" w:rsidRPr="007E3FF5">
          <w:rPr>
            <w:webHidden/>
            <w:sz w:val="18"/>
          </w:rPr>
          <w:fldChar w:fldCharType="end"/>
        </w:r>
      </w:hyperlink>
    </w:p>
    <w:p w14:paraId="79D4EE68" w14:textId="77777777" w:rsidR="007B5485" w:rsidRPr="007B5485" w:rsidRDefault="007B5485" w:rsidP="007E3FF5">
      <w:pPr>
        <w:spacing w:line="240" w:lineRule="auto"/>
        <w:rPr>
          <w:rFonts w:eastAsia="Calibri" w:cs="Times New Roman"/>
        </w:rPr>
      </w:pPr>
      <w:r w:rsidRPr="007E3FF5">
        <w:rPr>
          <w:rFonts w:eastAsia="Calibri" w:cs="Times New Roman"/>
          <w:sz w:val="18"/>
        </w:rPr>
        <w:fldChar w:fldCharType="end"/>
      </w:r>
    </w:p>
    <w:p w14:paraId="78CB0264"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r w:rsidRPr="007B5485">
        <w:rPr>
          <w:rFonts w:eastAsia="MS Gothic" w:cs="Times New Roman"/>
          <w:bCs/>
          <w:sz w:val="56"/>
          <w:szCs w:val="56"/>
        </w:rPr>
        <w:br w:type="page"/>
      </w:r>
    </w:p>
    <w:p w14:paraId="3F6DC37C" w14:textId="77777777" w:rsidR="00045583" w:rsidRPr="00045583" w:rsidRDefault="00045583" w:rsidP="00045583">
      <w:pPr>
        <w:keepNext/>
        <w:keepLines/>
        <w:suppressAutoHyphens/>
        <w:spacing w:before="440" w:after="1320" w:line="500" w:lineRule="atLeast"/>
        <w:ind w:left="-1276" w:right="2693"/>
        <w:jc w:val="left"/>
        <w:outlineLvl w:val="0"/>
        <w:rPr>
          <w:rFonts w:eastAsia="MS Gothic" w:cs="Times New Roman"/>
          <w:bCs/>
          <w:sz w:val="56"/>
          <w:szCs w:val="56"/>
        </w:rPr>
      </w:pPr>
      <w:bookmarkStart w:id="3" w:name="_Toc418334607"/>
      <w:r w:rsidRPr="00045583">
        <w:rPr>
          <w:rFonts w:eastAsia="MS Gothic" w:cs="Times New Roman"/>
          <w:bCs/>
          <w:sz w:val="56"/>
          <w:szCs w:val="56"/>
        </w:rPr>
        <w:lastRenderedPageBreak/>
        <w:t>Executive Summary</w:t>
      </w:r>
      <w:bookmarkEnd w:id="3"/>
    </w:p>
    <w:p w14:paraId="70F1462F" w14:textId="0E5011F1" w:rsidR="00045583" w:rsidRPr="00045583" w:rsidRDefault="00045583" w:rsidP="00045583">
      <w:pPr>
        <w:rPr>
          <w:rFonts w:eastAsia="Calibri" w:cs="Times New Roman"/>
        </w:rPr>
      </w:pPr>
      <w:r w:rsidRPr="00045583">
        <w:rPr>
          <w:rFonts w:eastAsia="Calibri" w:cs="Times New Roman"/>
        </w:rPr>
        <w:t>This report looks at the experience of BME personnel in three of</w:t>
      </w:r>
      <w:r w:rsidR="00D56585">
        <w:rPr>
          <w:rFonts w:eastAsia="Calibri" w:cs="Times New Roman"/>
        </w:rPr>
        <w:t xml:space="preserve"> the four Blue Light services (police, fire and a</w:t>
      </w:r>
      <w:r w:rsidR="002A1C42">
        <w:rPr>
          <w:rFonts w:eastAsia="Calibri" w:cs="Times New Roman"/>
        </w:rPr>
        <w:t>mbulance)</w:t>
      </w:r>
      <w:r w:rsidRPr="00045583">
        <w:rPr>
          <w:rFonts w:eastAsia="Calibri" w:cs="Times New Roman"/>
        </w:rPr>
        <w:t xml:space="preserve"> to understand their mental health needs. The report sits alongside other scoping research conducted by Mind to establish baseline understanding, experiences and sti</w:t>
      </w:r>
      <w:r w:rsidR="00D56585">
        <w:rPr>
          <w:rFonts w:eastAsia="Calibri" w:cs="Times New Roman"/>
        </w:rPr>
        <w:t>gma around mental health issues</w:t>
      </w:r>
      <w:r w:rsidRPr="00045583">
        <w:rPr>
          <w:rFonts w:eastAsia="Calibri" w:cs="Times New Roman"/>
        </w:rPr>
        <w:t xml:space="preserve">. </w:t>
      </w:r>
      <w:r w:rsidR="00311348">
        <w:rPr>
          <w:rFonts w:eastAsia="Calibri" w:cs="Times New Roman"/>
        </w:rPr>
        <w:t xml:space="preserve">The research will help to inform Mind’s Blue Light Programme to address mental health in the Blue Light services. </w:t>
      </w:r>
    </w:p>
    <w:p w14:paraId="731E669E" w14:textId="77777777" w:rsidR="00045583" w:rsidRPr="00045583" w:rsidRDefault="00045583" w:rsidP="00045583">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4" w:name="_Toc418334608"/>
      <w:r w:rsidRPr="00045583">
        <w:rPr>
          <w:rFonts w:ascii="Gill Sans MT" w:eastAsia="Times New Roman" w:hAnsi="Gill Sans MT" w:cs="Times New Roman"/>
          <w:caps/>
          <w:spacing w:val="0"/>
          <w:sz w:val="24"/>
          <w:szCs w:val="24"/>
          <w14:ligatures w14:val="none"/>
          <w14:numForm w14:val="default"/>
        </w:rPr>
        <w:t>the discourse of difference</w:t>
      </w:r>
      <w:bookmarkEnd w:id="4"/>
    </w:p>
    <w:p w14:paraId="7053AAD0" w14:textId="5041D521" w:rsidR="00045583" w:rsidRPr="00045583" w:rsidRDefault="00045583" w:rsidP="00045583">
      <w:pPr>
        <w:rPr>
          <w:rFonts w:eastAsia="Calibri" w:cs="Times New Roman"/>
        </w:rPr>
      </w:pPr>
      <w:r w:rsidRPr="00045583">
        <w:rPr>
          <w:rFonts w:eastAsia="Calibri" w:cs="Times New Roman"/>
        </w:rPr>
        <w:t>Many of</w:t>
      </w:r>
      <w:r w:rsidR="00311348">
        <w:rPr>
          <w:rFonts w:eastAsia="Calibri" w:cs="Times New Roman"/>
        </w:rPr>
        <w:t xml:space="preserve"> the</w:t>
      </w:r>
      <w:r w:rsidRPr="00045583">
        <w:rPr>
          <w:rFonts w:eastAsia="Calibri" w:cs="Times New Roman"/>
        </w:rPr>
        <w:t xml:space="preserve"> personnel did not have a strong ethnic,</w:t>
      </w:r>
      <w:r w:rsidR="002A1C42">
        <w:rPr>
          <w:rFonts w:eastAsia="Calibri" w:cs="Times New Roman"/>
        </w:rPr>
        <w:t xml:space="preserve"> cultural or religious identity</w:t>
      </w:r>
      <w:r w:rsidRPr="00045583">
        <w:rPr>
          <w:rFonts w:eastAsia="Calibri" w:cs="Times New Roman"/>
        </w:rPr>
        <w:t xml:space="preserve"> and</w:t>
      </w:r>
      <w:r w:rsidR="002A1C42">
        <w:rPr>
          <w:rFonts w:eastAsia="Calibri" w:cs="Times New Roman"/>
        </w:rPr>
        <w:t>,</w:t>
      </w:r>
      <w:r w:rsidRPr="00045583">
        <w:rPr>
          <w:rFonts w:eastAsia="Calibri" w:cs="Times New Roman"/>
        </w:rPr>
        <w:t xml:space="preserve"> in some cases</w:t>
      </w:r>
      <w:r w:rsidR="002A1C42">
        <w:rPr>
          <w:rFonts w:eastAsia="Calibri" w:cs="Times New Roman"/>
        </w:rPr>
        <w:t>,</w:t>
      </w:r>
      <w:r w:rsidRPr="00045583">
        <w:rPr>
          <w:rFonts w:eastAsia="Calibri" w:cs="Times New Roman"/>
        </w:rPr>
        <w:t xml:space="preserve"> deliberately attempted to distance themselves from </w:t>
      </w:r>
      <w:r w:rsidR="003E500B">
        <w:rPr>
          <w:rFonts w:eastAsia="Calibri" w:cs="Times New Roman"/>
        </w:rPr>
        <w:t>the label</w:t>
      </w:r>
      <w:r w:rsidRPr="00045583">
        <w:rPr>
          <w:rFonts w:eastAsia="Calibri" w:cs="Times New Roman"/>
        </w:rPr>
        <w:t xml:space="preserve"> ‘BME’. In all cases, the discourse of ethnicity and ‘difference’ (including</w:t>
      </w:r>
      <w:r w:rsidR="002A1C42">
        <w:rPr>
          <w:rFonts w:eastAsia="Calibri" w:cs="Times New Roman"/>
        </w:rPr>
        <w:t xml:space="preserve"> terms like Black, Asian, BME, M</w:t>
      </w:r>
      <w:r w:rsidRPr="00045583">
        <w:rPr>
          <w:rFonts w:eastAsia="Calibri" w:cs="Times New Roman"/>
        </w:rPr>
        <w:t xml:space="preserve">ixed and minority) had followed these personnel their whole lives. Most were fed up </w:t>
      </w:r>
      <w:r w:rsidR="002A1C42">
        <w:rPr>
          <w:rFonts w:eastAsia="Calibri" w:cs="Times New Roman"/>
        </w:rPr>
        <w:t>of being perceived as different</w:t>
      </w:r>
      <w:r w:rsidRPr="00045583">
        <w:rPr>
          <w:rFonts w:eastAsia="Calibri" w:cs="Times New Roman"/>
        </w:rPr>
        <w:t xml:space="preserve"> and avoided engaging in any behaviour that would further emphasise their differences. Some had even adapted their behaviour to </w:t>
      </w:r>
      <w:r w:rsidR="003E500B">
        <w:rPr>
          <w:rFonts w:eastAsia="Calibri" w:cs="Times New Roman"/>
        </w:rPr>
        <w:t>‘</w:t>
      </w:r>
      <w:r w:rsidRPr="00045583">
        <w:rPr>
          <w:rFonts w:eastAsia="Calibri" w:cs="Times New Roman"/>
        </w:rPr>
        <w:t>fit in</w:t>
      </w:r>
      <w:r w:rsidR="003E500B">
        <w:rPr>
          <w:rFonts w:eastAsia="Calibri" w:cs="Times New Roman"/>
        </w:rPr>
        <w:t>’, with</w:t>
      </w:r>
      <w:r w:rsidRPr="00045583">
        <w:rPr>
          <w:rFonts w:eastAsia="Calibri" w:cs="Times New Roman"/>
        </w:rPr>
        <w:t xml:space="preserve">in a predominantly white organisation. Even though the research revealed that BME personnel may have additional mental health needs and </w:t>
      </w:r>
      <w:r w:rsidR="003E500B">
        <w:rPr>
          <w:rFonts w:eastAsia="Calibri" w:cs="Times New Roman"/>
        </w:rPr>
        <w:t xml:space="preserve">increased </w:t>
      </w:r>
      <w:r w:rsidRPr="00045583">
        <w:rPr>
          <w:rFonts w:eastAsia="Calibri" w:cs="Times New Roman"/>
        </w:rPr>
        <w:t>barriers to accessing support services, no</w:t>
      </w:r>
      <w:r w:rsidR="003E500B">
        <w:rPr>
          <w:rFonts w:eastAsia="Calibri" w:cs="Times New Roman"/>
        </w:rPr>
        <w:t>ne of the</w:t>
      </w:r>
      <w:r w:rsidRPr="00045583">
        <w:rPr>
          <w:rFonts w:eastAsia="Calibri" w:cs="Times New Roman"/>
        </w:rPr>
        <w:t xml:space="preserve"> personnel had any desire to be singled out, or for these differences to be highlighted. </w:t>
      </w:r>
    </w:p>
    <w:p w14:paraId="54CCF1A9" w14:textId="77777777" w:rsidR="00045583" w:rsidRPr="00045583" w:rsidRDefault="00045583" w:rsidP="00045583">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5" w:name="_Toc418334609"/>
      <w:r w:rsidRPr="00045583">
        <w:rPr>
          <w:rFonts w:ascii="Gill Sans MT" w:eastAsia="Times New Roman" w:hAnsi="Gill Sans MT" w:cs="Times New Roman"/>
          <w:caps/>
          <w:spacing w:val="0"/>
          <w:sz w:val="24"/>
          <w:szCs w:val="24"/>
          <w14:ligatures w14:val="none"/>
          <w14:numForm w14:val="default"/>
        </w:rPr>
        <w:t>additional Mental health needs</w:t>
      </w:r>
      <w:bookmarkEnd w:id="5"/>
      <w:r w:rsidRPr="00045583">
        <w:rPr>
          <w:rFonts w:ascii="Gill Sans MT" w:eastAsia="Times New Roman" w:hAnsi="Gill Sans MT" w:cs="Times New Roman"/>
          <w:caps/>
          <w:spacing w:val="0"/>
          <w:sz w:val="24"/>
          <w:szCs w:val="24"/>
          <w14:ligatures w14:val="none"/>
          <w14:numForm w14:val="default"/>
        </w:rPr>
        <w:t xml:space="preserve"> </w:t>
      </w:r>
    </w:p>
    <w:p w14:paraId="555FC339" w14:textId="73B529F2" w:rsidR="00045583" w:rsidRPr="00045583" w:rsidRDefault="00045583" w:rsidP="00045583">
      <w:pPr>
        <w:rPr>
          <w:rFonts w:eastAsia="Calibri" w:cs="Times New Roman"/>
        </w:rPr>
      </w:pPr>
      <w:r w:rsidRPr="00045583">
        <w:rPr>
          <w:rFonts w:eastAsia="Calibri" w:cs="Times New Roman"/>
        </w:rPr>
        <w:t>The most important factors in the mental health of BME personnel are largely similar to their white colleagues, namely</w:t>
      </w:r>
      <w:r w:rsidR="003E500B">
        <w:rPr>
          <w:rFonts w:eastAsia="Calibri" w:cs="Times New Roman"/>
        </w:rPr>
        <w:t>,</w:t>
      </w:r>
      <w:r w:rsidRPr="00045583">
        <w:rPr>
          <w:rFonts w:eastAsia="Calibri" w:cs="Times New Roman"/>
        </w:rPr>
        <w:t xml:space="preserve"> heavy workload, trauma and personal problems. However some BME personnel can have additional mental health pressures to their colleagues, although these pressures were not seen across the board. These additional pressures can include: </w:t>
      </w:r>
    </w:p>
    <w:p w14:paraId="55D151F3" w14:textId="089A2C75" w:rsidR="00045583" w:rsidRPr="00045583" w:rsidRDefault="003E500B" w:rsidP="00045583">
      <w:pPr>
        <w:numPr>
          <w:ilvl w:val="0"/>
          <w:numId w:val="5"/>
        </w:numPr>
        <w:contextualSpacing/>
        <w:jc w:val="left"/>
        <w:rPr>
          <w:rFonts w:eastAsia="Calibri" w:cs="Times New Roman"/>
        </w:rPr>
      </w:pPr>
      <w:r>
        <w:rPr>
          <w:rFonts w:eastAsia="Calibri" w:cs="Times New Roman"/>
        </w:rPr>
        <w:t xml:space="preserve">Perceived barriers to progression in </w:t>
      </w:r>
      <w:r w:rsidR="002A1C42">
        <w:rPr>
          <w:rFonts w:eastAsia="Calibri" w:cs="Times New Roman"/>
        </w:rPr>
        <w:t xml:space="preserve">the </w:t>
      </w:r>
      <w:r>
        <w:rPr>
          <w:rFonts w:eastAsia="Calibri" w:cs="Times New Roman"/>
        </w:rPr>
        <w:t>Blue Light services</w:t>
      </w:r>
      <w:r w:rsidR="00045583" w:rsidRPr="00045583">
        <w:rPr>
          <w:rFonts w:eastAsia="Calibri" w:cs="Times New Roman"/>
        </w:rPr>
        <w:t xml:space="preserve">, caused by intentional </w:t>
      </w:r>
      <w:r>
        <w:rPr>
          <w:rFonts w:eastAsia="Calibri" w:cs="Times New Roman"/>
        </w:rPr>
        <w:t xml:space="preserve">or unintentional discrimination, which </w:t>
      </w:r>
      <w:r w:rsidR="00045583" w:rsidRPr="00045583">
        <w:rPr>
          <w:rFonts w:eastAsia="Calibri" w:cs="Times New Roman"/>
        </w:rPr>
        <w:t xml:space="preserve">can </w:t>
      </w:r>
      <w:r>
        <w:rPr>
          <w:rFonts w:eastAsia="Calibri" w:cs="Times New Roman"/>
        </w:rPr>
        <w:t>affect the mental state of individuals, and cause them t</w:t>
      </w:r>
      <w:r w:rsidR="00045583" w:rsidRPr="00045583">
        <w:rPr>
          <w:rFonts w:eastAsia="Calibri" w:cs="Times New Roman"/>
        </w:rPr>
        <w:t>o take on extra work to prove themselves</w:t>
      </w:r>
      <w:r>
        <w:rPr>
          <w:rFonts w:eastAsia="Calibri" w:cs="Times New Roman"/>
        </w:rPr>
        <w:t>,</w:t>
      </w:r>
      <w:r w:rsidR="00045583" w:rsidRPr="00045583">
        <w:rPr>
          <w:rFonts w:eastAsia="Calibri" w:cs="Times New Roman"/>
        </w:rPr>
        <w:t xml:space="preserve"> </w:t>
      </w:r>
    </w:p>
    <w:p w14:paraId="5A41B4DD" w14:textId="21C8095F" w:rsidR="00045583" w:rsidRPr="00045583" w:rsidRDefault="00045583" w:rsidP="00045583">
      <w:pPr>
        <w:numPr>
          <w:ilvl w:val="0"/>
          <w:numId w:val="5"/>
        </w:numPr>
        <w:contextualSpacing/>
        <w:jc w:val="left"/>
        <w:rPr>
          <w:rFonts w:eastAsia="Calibri" w:cs="Times New Roman"/>
        </w:rPr>
      </w:pPr>
      <w:r w:rsidRPr="00045583">
        <w:rPr>
          <w:rFonts w:eastAsia="Calibri" w:cs="Times New Roman"/>
        </w:rPr>
        <w:t>Perceived and a</w:t>
      </w:r>
      <w:r w:rsidR="003E500B">
        <w:rPr>
          <w:rFonts w:eastAsia="Calibri" w:cs="Times New Roman"/>
        </w:rPr>
        <w:t xml:space="preserve">ctual racism and discrimination, which </w:t>
      </w:r>
      <w:r w:rsidRPr="00045583">
        <w:rPr>
          <w:rFonts w:eastAsia="Calibri" w:cs="Times New Roman"/>
        </w:rPr>
        <w:t xml:space="preserve">can have a </w:t>
      </w:r>
      <w:r w:rsidR="003E500B">
        <w:rPr>
          <w:rFonts w:eastAsia="Calibri" w:cs="Times New Roman"/>
        </w:rPr>
        <w:t>cumulative</w:t>
      </w:r>
      <w:r w:rsidRPr="00045583">
        <w:rPr>
          <w:rFonts w:eastAsia="Calibri" w:cs="Times New Roman"/>
        </w:rPr>
        <w:t xml:space="preserve"> or direct impact on mental health issues</w:t>
      </w:r>
      <w:r w:rsidR="003E500B">
        <w:rPr>
          <w:rFonts w:eastAsia="Calibri" w:cs="Times New Roman"/>
        </w:rPr>
        <w:t>,</w:t>
      </w:r>
    </w:p>
    <w:p w14:paraId="25C4571B" w14:textId="617F84AE" w:rsidR="00045583" w:rsidRPr="00045583" w:rsidRDefault="00045583" w:rsidP="00045583">
      <w:pPr>
        <w:numPr>
          <w:ilvl w:val="0"/>
          <w:numId w:val="5"/>
        </w:numPr>
        <w:contextualSpacing/>
        <w:jc w:val="left"/>
        <w:rPr>
          <w:rFonts w:eastAsia="Calibri" w:cs="Times New Roman"/>
        </w:rPr>
      </w:pPr>
      <w:r w:rsidRPr="00045583">
        <w:rPr>
          <w:rFonts w:eastAsia="Calibri" w:cs="Times New Roman"/>
        </w:rPr>
        <w:t xml:space="preserve">Community and family pressures </w:t>
      </w:r>
      <w:r w:rsidR="003E500B">
        <w:rPr>
          <w:rFonts w:eastAsia="Calibri" w:cs="Times New Roman"/>
        </w:rPr>
        <w:t>that</w:t>
      </w:r>
      <w:r w:rsidRPr="00045583">
        <w:rPr>
          <w:rFonts w:eastAsia="Calibri" w:cs="Times New Roman"/>
        </w:rPr>
        <w:t xml:space="preserve"> can cause individuals to take on greater workloads to</w:t>
      </w:r>
      <w:r w:rsidR="003E500B">
        <w:rPr>
          <w:rFonts w:eastAsia="Calibri" w:cs="Times New Roman"/>
        </w:rPr>
        <w:t xml:space="preserve"> meet these expectations,</w:t>
      </w:r>
    </w:p>
    <w:p w14:paraId="784E71F5" w14:textId="0B9FB42B" w:rsidR="00045583" w:rsidRPr="00045583" w:rsidRDefault="00045583" w:rsidP="00045583">
      <w:pPr>
        <w:numPr>
          <w:ilvl w:val="0"/>
          <w:numId w:val="5"/>
        </w:numPr>
        <w:contextualSpacing/>
        <w:jc w:val="left"/>
        <w:rPr>
          <w:rFonts w:eastAsia="Calibri" w:cs="Times New Roman"/>
        </w:rPr>
      </w:pPr>
      <w:r w:rsidRPr="00045583">
        <w:rPr>
          <w:rFonts w:eastAsia="Calibri" w:cs="Times New Roman"/>
        </w:rPr>
        <w:t xml:space="preserve">Religious or cultural factors, such as fasting, </w:t>
      </w:r>
      <w:r w:rsidR="003E500B">
        <w:rPr>
          <w:rFonts w:eastAsia="Calibri" w:cs="Times New Roman"/>
        </w:rPr>
        <w:t xml:space="preserve">which </w:t>
      </w:r>
      <w:r w:rsidRPr="00045583">
        <w:rPr>
          <w:rFonts w:eastAsia="Calibri" w:cs="Times New Roman"/>
        </w:rPr>
        <w:t xml:space="preserve">can make long shifts more </w:t>
      </w:r>
      <w:r w:rsidR="003E500B">
        <w:rPr>
          <w:rFonts w:eastAsia="Calibri" w:cs="Times New Roman"/>
        </w:rPr>
        <w:t>arduous.</w:t>
      </w:r>
    </w:p>
    <w:p w14:paraId="7476CB52" w14:textId="77777777" w:rsidR="00045583" w:rsidRPr="00045583" w:rsidRDefault="00045583" w:rsidP="00045583">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6" w:name="_Toc418334610"/>
      <w:r w:rsidRPr="00045583">
        <w:rPr>
          <w:rFonts w:ascii="Gill Sans MT" w:eastAsia="Times New Roman" w:hAnsi="Gill Sans MT" w:cs="Times New Roman"/>
          <w:caps/>
          <w:spacing w:val="0"/>
          <w:sz w:val="24"/>
          <w:szCs w:val="24"/>
          <w14:ligatures w14:val="none"/>
          <w14:numForm w14:val="default"/>
        </w:rPr>
        <w:t>stigma around mental health</w:t>
      </w:r>
      <w:bookmarkEnd w:id="6"/>
      <w:r w:rsidRPr="00045583">
        <w:rPr>
          <w:rFonts w:ascii="Gill Sans MT" w:eastAsia="Times New Roman" w:hAnsi="Gill Sans MT" w:cs="Times New Roman"/>
          <w:caps/>
          <w:spacing w:val="0"/>
          <w:sz w:val="24"/>
          <w:szCs w:val="24"/>
          <w14:ligatures w14:val="none"/>
          <w14:numForm w14:val="default"/>
        </w:rPr>
        <w:t xml:space="preserve"> </w:t>
      </w:r>
    </w:p>
    <w:p w14:paraId="0C630ACB" w14:textId="77777777" w:rsidR="00045583" w:rsidRPr="00045583" w:rsidRDefault="00045583" w:rsidP="00045583">
      <w:pPr>
        <w:ind w:left="1758" w:hanging="199"/>
        <w:contextualSpacing/>
        <w:jc w:val="left"/>
        <w:rPr>
          <w:rFonts w:eastAsia="Calibri" w:cs="Times New Roman"/>
          <w:b/>
        </w:rPr>
      </w:pPr>
      <w:r w:rsidRPr="00045583">
        <w:rPr>
          <w:rFonts w:eastAsia="Calibri" w:cs="Times New Roman"/>
          <w:b/>
        </w:rPr>
        <w:t>Stigma around mental health in BME communities</w:t>
      </w:r>
    </w:p>
    <w:p w14:paraId="4EA1C6EA" w14:textId="58C631DF" w:rsidR="00045583" w:rsidRPr="00045583" w:rsidRDefault="00045583" w:rsidP="00045583">
      <w:pPr>
        <w:rPr>
          <w:rFonts w:eastAsia="Calibri" w:cs="Times New Roman"/>
        </w:rPr>
      </w:pPr>
      <w:r w:rsidRPr="00045583">
        <w:rPr>
          <w:rFonts w:eastAsia="Calibri" w:cs="Times New Roman"/>
        </w:rPr>
        <w:t xml:space="preserve">Some personnel </w:t>
      </w:r>
      <w:r w:rsidR="003E500B">
        <w:rPr>
          <w:rFonts w:eastAsia="Calibri" w:cs="Times New Roman"/>
        </w:rPr>
        <w:t xml:space="preserve">believed that there was increased mental health stigma in BME communities, including </w:t>
      </w:r>
      <w:r w:rsidRPr="00045583">
        <w:rPr>
          <w:rFonts w:eastAsia="Calibri" w:cs="Times New Roman"/>
        </w:rPr>
        <w:t xml:space="preserve">reduced understanding and an increased propensity to hide mental illness and not access support. However, in general, the Blue Light personnel had </w:t>
      </w:r>
      <w:r w:rsidR="003E500B">
        <w:rPr>
          <w:rFonts w:eastAsia="Calibri" w:cs="Times New Roman"/>
        </w:rPr>
        <w:t xml:space="preserve">a </w:t>
      </w:r>
      <w:r w:rsidRPr="00045583">
        <w:rPr>
          <w:rFonts w:eastAsia="Calibri" w:cs="Times New Roman"/>
        </w:rPr>
        <w:t xml:space="preserve">good understanding of mental health issues, and </w:t>
      </w:r>
      <w:r w:rsidR="003E500B">
        <w:rPr>
          <w:rFonts w:eastAsia="Calibri" w:cs="Times New Roman"/>
        </w:rPr>
        <w:t>many</w:t>
      </w:r>
      <w:r w:rsidRPr="00045583">
        <w:rPr>
          <w:rFonts w:eastAsia="Calibri" w:cs="Times New Roman"/>
        </w:rPr>
        <w:t xml:space="preserve"> felt that their own families would have similar level</w:t>
      </w:r>
      <w:r w:rsidR="003E500B">
        <w:rPr>
          <w:rFonts w:eastAsia="Calibri" w:cs="Times New Roman"/>
        </w:rPr>
        <w:t>s</w:t>
      </w:r>
      <w:r w:rsidRPr="00045583">
        <w:rPr>
          <w:rFonts w:eastAsia="Calibri" w:cs="Times New Roman"/>
        </w:rPr>
        <w:t xml:space="preserve"> of understanding </w:t>
      </w:r>
      <w:r w:rsidR="003E500B">
        <w:rPr>
          <w:rFonts w:eastAsia="Calibri" w:cs="Times New Roman"/>
        </w:rPr>
        <w:t>and stigma,</w:t>
      </w:r>
      <w:r w:rsidRPr="00045583">
        <w:rPr>
          <w:rFonts w:eastAsia="Calibri" w:cs="Times New Roman"/>
        </w:rPr>
        <w:t xml:space="preserve"> </w:t>
      </w:r>
      <w:r w:rsidR="003E500B">
        <w:rPr>
          <w:rFonts w:eastAsia="Calibri" w:cs="Times New Roman"/>
        </w:rPr>
        <w:t>compared to</w:t>
      </w:r>
      <w:r w:rsidRPr="00045583">
        <w:rPr>
          <w:rFonts w:eastAsia="Calibri" w:cs="Times New Roman"/>
        </w:rPr>
        <w:t xml:space="preserve"> the </w:t>
      </w:r>
      <w:r w:rsidR="003E500B">
        <w:rPr>
          <w:rFonts w:eastAsia="Calibri" w:cs="Times New Roman"/>
        </w:rPr>
        <w:t>general</w:t>
      </w:r>
      <w:r w:rsidRPr="00045583">
        <w:rPr>
          <w:rFonts w:eastAsia="Calibri" w:cs="Times New Roman"/>
        </w:rPr>
        <w:t xml:space="preserve"> UK population. This may be because few of the personnel had a strong ethnic identity. </w:t>
      </w:r>
      <w:r w:rsidR="003E500B">
        <w:rPr>
          <w:rFonts w:eastAsia="Calibri" w:cs="Times New Roman"/>
        </w:rPr>
        <w:t>H</w:t>
      </w:r>
      <w:r w:rsidR="003E500B" w:rsidRPr="00045583">
        <w:rPr>
          <w:rFonts w:eastAsia="Calibri" w:cs="Times New Roman"/>
        </w:rPr>
        <w:t xml:space="preserve">owever </w:t>
      </w:r>
      <w:r w:rsidR="003E500B">
        <w:rPr>
          <w:rFonts w:eastAsia="Calibri" w:cs="Times New Roman"/>
        </w:rPr>
        <w:t>even unconscious</w:t>
      </w:r>
      <w:r w:rsidRPr="00045583">
        <w:rPr>
          <w:rFonts w:eastAsia="Calibri" w:cs="Times New Roman"/>
        </w:rPr>
        <w:t xml:space="preserve"> or slig</w:t>
      </w:r>
      <w:r w:rsidR="002A1C42">
        <w:rPr>
          <w:rFonts w:eastAsia="Calibri" w:cs="Times New Roman"/>
        </w:rPr>
        <w:t>ht pressures from the community</w:t>
      </w:r>
      <w:r w:rsidRPr="00045583">
        <w:rPr>
          <w:rFonts w:eastAsia="Calibri" w:cs="Times New Roman"/>
        </w:rPr>
        <w:t xml:space="preserve"> may mean BME personnel </w:t>
      </w:r>
      <w:r w:rsidR="003E500B">
        <w:rPr>
          <w:rFonts w:eastAsia="Calibri" w:cs="Times New Roman"/>
        </w:rPr>
        <w:t>would be</w:t>
      </w:r>
      <w:r w:rsidRPr="00045583">
        <w:rPr>
          <w:rFonts w:eastAsia="Calibri" w:cs="Times New Roman"/>
        </w:rPr>
        <w:t xml:space="preserve"> less likely to access support and speak out about mental illness than </w:t>
      </w:r>
      <w:r w:rsidR="003E500B">
        <w:rPr>
          <w:rFonts w:eastAsia="Calibri" w:cs="Times New Roman"/>
        </w:rPr>
        <w:t>their white colleagues</w:t>
      </w:r>
      <w:r w:rsidRPr="00045583">
        <w:rPr>
          <w:rFonts w:eastAsia="Calibri" w:cs="Times New Roman"/>
        </w:rPr>
        <w:t xml:space="preserve">. </w:t>
      </w:r>
    </w:p>
    <w:p w14:paraId="2D4EAB1B" w14:textId="77777777" w:rsidR="007E3FF5" w:rsidRDefault="007E3FF5" w:rsidP="00045583">
      <w:pPr>
        <w:ind w:left="1559"/>
        <w:contextualSpacing/>
        <w:jc w:val="left"/>
        <w:rPr>
          <w:rFonts w:eastAsia="Calibri" w:cs="Times New Roman"/>
          <w:b/>
        </w:rPr>
      </w:pPr>
    </w:p>
    <w:p w14:paraId="2F58EF8D" w14:textId="77777777" w:rsidR="00045583" w:rsidRPr="00045583" w:rsidRDefault="00045583" w:rsidP="00045583">
      <w:pPr>
        <w:ind w:left="1559"/>
        <w:contextualSpacing/>
        <w:jc w:val="left"/>
        <w:rPr>
          <w:rFonts w:eastAsia="Calibri" w:cs="Times New Roman"/>
          <w:b/>
        </w:rPr>
      </w:pPr>
      <w:r w:rsidRPr="00045583">
        <w:rPr>
          <w:rFonts w:eastAsia="Calibri" w:cs="Times New Roman"/>
          <w:b/>
        </w:rPr>
        <w:t>Stigma around mental health in the Blue Light services</w:t>
      </w:r>
    </w:p>
    <w:p w14:paraId="7219B5AD" w14:textId="2478436F" w:rsidR="001343CC" w:rsidRDefault="00045583" w:rsidP="00045583">
      <w:pPr>
        <w:rPr>
          <w:rFonts w:eastAsia="Calibri" w:cs="Times New Roman"/>
        </w:rPr>
      </w:pPr>
      <w:r w:rsidRPr="00045583">
        <w:rPr>
          <w:rFonts w:eastAsia="Calibri" w:cs="Times New Roman"/>
        </w:rPr>
        <w:t xml:space="preserve">All personnel agreed that there was stigma around mental health in the Blue Light services. The term </w:t>
      </w:r>
      <w:r w:rsidR="0024382B">
        <w:rPr>
          <w:rFonts w:eastAsia="Calibri" w:cs="Times New Roman"/>
        </w:rPr>
        <w:t>‘</w:t>
      </w:r>
      <w:r w:rsidRPr="00045583">
        <w:rPr>
          <w:rFonts w:eastAsia="Calibri" w:cs="Times New Roman"/>
        </w:rPr>
        <w:t>mental health</w:t>
      </w:r>
      <w:r w:rsidR="0024382B">
        <w:rPr>
          <w:rFonts w:eastAsia="Calibri" w:cs="Times New Roman"/>
        </w:rPr>
        <w:t>’</w:t>
      </w:r>
      <w:r w:rsidRPr="00045583">
        <w:rPr>
          <w:rFonts w:eastAsia="Calibri" w:cs="Times New Roman"/>
        </w:rPr>
        <w:t xml:space="preserve"> groups a spectrum of mental health issues, from the unpredictable and difficult to manage, to </w:t>
      </w:r>
      <w:r w:rsidR="0024382B">
        <w:rPr>
          <w:rFonts w:eastAsia="Calibri" w:cs="Times New Roman"/>
        </w:rPr>
        <w:t xml:space="preserve">predictable, </w:t>
      </w:r>
      <w:r w:rsidR="002A1C42">
        <w:rPr>
          <w:rFonts w:eastAsia="Calibri" w:cs="Times New Roman"/>
        </w:rPr>
        <w:t>manageable, treatable problems. Emergency s</w:t>
      </w:r>
      <w:r w:rsidRPr="00045583">
        <w:rPr>
          <w:rFonts w:eastAsia="Calibri" w:cs="Times New Roman"/>
        </w:rPr>
        <w:t xml:space="preserve">ervice personnel often see the extreme end of this spectrum, and therefore can develop a negative attitude to mental health issues. </w:t>
      </w:r>
      <w:r w:rsidR="001343CC" w:rsidRPr="00045583">
        <w:rPr>
          <w:rFonts w:eastAsia="Calibri" w:cs="Times New Roman"/>
        </w:rPr>
        <w:t>Most respondents mentioned</w:t>
      </w:r>
      <w:r w:rsidR="001343CC">
        <w:rPr>
          <w:rFonts w:eastAsia="Calibri" w:cs="Times New Roman"/>
        </w:rPr>
        <w:t xml:space="preserve"> </w:t>
      </w:r>
      <w:r w:rsidR="002A1C42">
        <w:rPr>
          <w:rFonts w:eastAsia="Calibri" w:cs="Times New Roman"/>
        </w:rPr>
        <w:t xml:space="preserve">Blue Light </w:t>
      </w:r>
      <w:r w:rsidR="001343CC">
        <w:rPr>
          <w:rFonts w:eastAsia="Calibri" w:cs="Times New Roman"/>
        </w:rPr>
        <w:t>‘</w:t>
      </w:r>
      <w:r w:rsidR="001343CC" w:rsidRPr="00045583">
        <w:rPr>
          <w:rFonts w:eastAsia="Calibri" w:cs="Times New Roman"/>
        </w:rPr>
        <w:t>banter</w:t>
      </w:r>
      <w:r w:rsidR="001343CC">
        <w:rPr>
          <w:rFonts w:eastAsia="Calibri" w:cs="Times New Roman"/>
        </w:rPr>
        <w:t>’ around mental health</w:t>
      </w:r>
      <w:r w:rsidR="001343CC" w:rsidRPr="00045583">
        <w:rPr>
          <w:rFonts w:eastAsia="Calibri" w:cs="Times New Roman"/>
        </w:rPr>
        <w:t xml:space="preserve">, </w:t>
      </w:r>
      <w:r w:rsidR="001343CC">
        <w:rPr>
          <w:rFonts w:eastAsia="Calibri" w:cs="Times New Roman"/>
        </w:rPr>
        <w:t>which would make it hard to ‘come out’ to team members.</w:t>
      </w:r>
    </w:p>
    <w:p w14:paraId="01EAC752" w14:textId="312780F4" w:rsidR="00045583" w:rsidRPr="00045583" w:rsidRDefault="001343CC" w:rsidP="00045583">
      <w:pPr>
        <w:rPr>
          <w:rFonts w:eastAsia="Calibri" w:cs="Times New Roman"/>
        </w:rPr>
      </w:pPr>
      <w:r>
        <w:rPr>
          <w:rFonts w:eastAsia="Calibri" w:cs="Times New Roman"/>
        </w:rPr>
        <w:t>S</w:t>
      </w:r>
      <w:r w:rsidR="00045583" w:rsidRPr="00045583">
        <w:rPr>
          <w:rFonts w:eastAsia="Calibri" w:cs="Times New Roman"/>
        </w:rPr>
        <w:t xml:space="preserve">ome feared that making reference to mental health ‘buzzwords’ (e.g. </w:t>
      </w:r>
      <w:r>
        <w:rPr>
          <w:rFonts w:eastAsia="Calibri" w:cs="Times New Roman"/>
        </w:rPr>
        <w:t>‘stress’, ‘unstable’, ‘mental’)</w:t>
      </w:r>
      <w:r w:rsidR="00045583" w:rsidRPr="00045583">
        <w:rPr>
          <w:rFonts w:eastAsia="Calibri" w:cs="Times New Roman"/>
        </w:rPr>
        <w:t xml:space="preserve"> </w:t>
      </w:r>
      <w:r>
        <w:rPr>
          <w:rFonts w:eastAsia="Calibri" w:cs="Times New Roman"/>
        </w:rPr>
        <w:t>in the presence of</w:t>
      </w:r>
      <w:r w:rsidR="00045583" w:rsidRPr="00045583">
        <w:rPr>
          <w:rFonts w:eastAsia="Calibri" w:cs="Times New Roman"/>
        </w:rPr>
        <w:t xml:space="preserve"> managers or Occupational Health, would </w:t>
      </w:r>
      <w:r>
        <w:rPr>
          <w:rFonts w:eastAsia="Calibri" w:cs="Times New Roman"/>
        </w:rPr>
        <w:t>result in</w:t>
      </w:r>
      <w:r w:rsidR="00045583" w:rsidRPr="00045583">
        <w:rPr>
          <w:rFonts w:eastAsia="Calibri" w:cs="Times New Roman"/>
        </w:rPr>
        <w:t xml:space="preserve"> a black mark against their name and </w:t>
      </w:r>
      <w:r>
        <w:rPr>
          <w:rFonts w:eastAsia="Calibri" w:cs="Times New Roman"/>
        </w:rPr>
        <w:t>risk chances of</w:t>
      </w:r>
      <w:r w:rsidR="00045583" w:rsidRPr="00045583">
        <w:rPr>
          <w:rFonts w:eastAsia="Calibri" w:cs="Times New Roman"/>
        </w:rPr>
        <w:t xml:space="preserve"> </w:t>
      </w:r>
      <w:r>
        <w:rPr>
          <w:rFonts w:eastAsia="Calibri" w:cs="Times New Roman"/>
        </w:rPr>
        <w:t>promotion</w:t>
      </w:r>
      <w:r w:rsidR="00045583" w:rsidRPr="00045583">
        <w:rPr>
          <w:rFonts w:eastAsia="Calibri" w:cs="Times New Roman"/>
        </w:rPr>
        <w:t xml:space="preserve">. This has added importance for BME personnel who often fear that they are less able to progress in the Blue Light services due to their ethnicity. </w:t>
      </w:r>
    </w:p>
    <w:p w14:paraId="26ED5920" w14:textId="77777777" w:rsidR="00045583" w:rsidRPr="00045583" w:rsidRDefault="00045583" w:rsidP="00045583">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7" w:name="_Toc418334611"/>
      <w:r w:rsidRPr="00045583">
        <w:rPr>
          <w:rFonts w:ascii="Gill Sans MT" w:eastAsia="Times New Roman" w:hAnsi="Gill Sans MT" w:cs="Times New Roman"/>
          <w:caps/>
          <w:spacing w:val="0"/>
          <w:sz w:val="24"/>
          <w:szCs w:val="24"/>
          <w14:ligatures w14:val="none"/>
          <w14:numForm w14:val="default"/>
        </w:rPr>
        <w:t>current and unmet support services</w:t>
      </w:r>
      <w:bookmarkEnd w:id="7"/>
    </w:p>
    <w:p w14:paraId="7A80ED47" w14:textId="5FA3CD50" w:rsidR="00045583" w:rsidRPr="00045583" w:rsidRDefault="00045583" w:rsidP="00045583">
      <w:pPr>
        <w:rPr>
          <w:rFonts w:eastAsia="Calibri" w:cs="Times New Roman"/>
        </w:rPr>
      </w:pPr>
      <w:r w:rsidRPr="00045583">
        <w:rPr>
          <w:rFonts w:eastAsia="Calibri" w:cs="Times New Roman"/>
        </w:rPr>
        <w:t xml:space="preserve">Current Blue Light support services are rarely accessed. Most personnel feared being perceived as different, and were unwilling to access internal services that could draw attention to their differences. </w:t>
      </w:r>
      <w:r w:rsidR="00581D44">
        <w:rPr>
          <w:rFonts w:eastAsia="Calibri" w:cs="Times New Roman"/>
        </w:rPr>
        <w:t>Many</w:t>
      </w:r>
      <w:r w:rsidRPr="00045583">
        <w:rPr>
          <w:rFonts w:eastAsia="Calibri" w:cs="Times New Roman"/>
        </w:rPr>
        <w:t xml:space="preserve"> </w:t>
      </w:r>
      <w:r w:rsidR="00581D44">
        <w:rPr>
          <w:rFonts w:eastAsia="Calibri" w:cs="Times New Roman"/>
        </w:rPr>
        <w:t>were sceptical about</w:t>
      </w:r>
      <w:r w:rsidRPr="00045583">
        <w:rPr>
          <w:rFonts w:eastAsia="Calibri" w:cs="Times New Roman"/>
        </w:rPr>
        <w:t xml:space="preserve"> the confidentiality of internal mental health services; in some cases personnel were required to be referred by a manager or </w:t>
      </w:r>
      <w:r w:rsidR="00581D44">
        <w:rPr>
          <w:rFonts w:eastAsia="Calibri" w:cs="Times New Roman"/>
        </w:rPr>
        <w:t xml:space="preserve">the </w:t>
      </w:r>
      <w:r w:rsidRPr="00045583">
        <w:rPr>
          <w:rFonts w:eastAsia="Calibri" w:cs="Times New Roman"/>
        </w:rPr>
        <w:t>HR</w:t>
      </w:r>
      <w:r w:rsidR="00581D44">
        <w:rPr>
          <w:rFonts w:eastAsia="Calibri" w:cs="Times New Roman"/>
        </w:rPr>
        <w:t xml:space="preserve"> department</w:t>
      </w:r>
      <w:r w:rsidRPr="00045583">
        <w:rPr>
          <w:rFonts w:eastAsia="Calibri" w:cs="Times New Roman"/>
        </w:rPr>
        <w:t xml:space="preserve">, but were unwilling to speak to these individuals about their issues for fear of stigma. </w:t>
      </w:r>
    </w:p>
    <w:p w14:paraId="3F1BA6AB" w14:textId="77777777" w:rsidR="00045583" w:rsidRPr="00045583" w:rsidRDefault="00045583" w:rsidP="00045583">
      <w:pPr>
        <w:rPr>
          <w:rFonts w:eastAsia="Calibri" w:cs="Times New Roman"/>
        </w:rPr>
      </w:pPr>
      <w:r w:rsidRPr="00045583">
        <w:rPr>
          <w:rFonts w:eastAsia="Calibri" w:cs="Times New Roman"/>
        </w:rPr>
        <w:t xml:space="preserve">Personnel felt internal, and particularly peer-led, services lacked expertise. Most felt managers needed more training, both in terms of understanding and recognising mental health problems, and responding empathetically to these issues. Some personnel were involved with BME associations, but never in relation to mental health issues. Other personnel were unwilling to be associated with an organisation which emphasised their differences. </w:t>
      </w:r>
    </w:p>
    <w:p w14:paraId="22D5BAED" w14:textId="41170096" w:rsidR="00045583" w:rsidRPr="00045583" w:rsidRDefault="00045583" w:rsidP="00045583">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8" w:name="_Toc418334612"/>
      <w:r w:rsidRPr="00045583">
        <w:rPr>
          <w:rFonts w:ascii="Gill Sans MT" w:eastAsia="Times New Roman" w:hAnsi="Gill Sans MT" w:cs="Times New Roman"/>
          <w:caps/>
          <w:spacing w:val="0"/>
          <w:sz w:val="24"/>
          <w:szCs w:val="24"/>
          <w14:ligatures w14:val="none"/>
          <w14:numForm w14:val="default"/>
        </w:rPr>
        <w:t>recommendations</w:t>
      </w:r>
      <w:bookmarkEnd w:id="8"/>
    </w:p>
    <w:p w14:paraId="4ADAD989" w14:textId="09175B82" w:rsidR="00581D44" w:rsidRDefault="00581D44" w:rsidP="00581D44">
      <w:pPr>
        <w:rPr>
          <w:rFonts w:eastAsia="Calibri" w:cs="Times New Roman"/>
        </w:rPr>
      </w:pPr>
      <w:r>
        <w:rPr>
          <w:rFonts w:eastAsia="Calibri" w:cs="Times New Roman"/>
        </w:rPr>
        <w:t>One</w:t>
      </w:r>
      <w:r w:rsidR="00045583" w:rsidRPr="00045583">
        <w:rPr>
          <w:rFonts w:eastAsia="Calibri" w:cs="Times New Roman"/>
        </w:rPr>
        <w:t xml:space="preserve"> challenge </w:t>
      </w:r>
      <w:r>
        <w:rPr>
          <w:rFonts w:eastAsia="Calibri" w:cs="Times New Roman"/>
        </w:rPr>
        <w:t xml:space="preserve">for Mind’s Blue Light programme </w:t>
      </w:r>
      <w:r w:rsidR="00045583" w:rsidRPr="00045583">
        <w:rPr>
          <w:rFonts w:eastAsia="Calibri" w:cs="Times New Roman"/>
        </w:rPr>
        <w:t>is engaging BME personnel, who currently face mental health stigma from within the Blue Light services and</w:t>
      </w:r>
      <w:r>
        <w:rPr>
          <w:rFonts w:eastAsia="Calibri" w:cs="Times New Roman"/>
        </w:rPr>
        <w:t>, in some cases,</w:t>
      </w:r>
      <w:r w:rsidR="00045583" w:rsidRPr="00045583">
        <w:rPr>
          <w:rFonts w:eastAsia="Calibri" w:cs="Times New Roman"/>
        </w:rPr>
        <w:t xml:space="preserve"> from </w:t>
      </w:r>
      <w:r>
        <w:rPr>
          <w:rFonts w:eastAsia="Calibri" w:cs="Times New Roman"/>
        </w:rPr>
        <w:t>the</w:t>
      </w:r>
      <w:r w:rsidR="00045583" w:rsidRPr="00045583">
        <w:rPr>
          <w:rFonts w:eastAsia="Calibri" w:cs="Times New Roman"/>
        </w:rPr>
        <w:t xml:space="preserve"> wider</w:t>
      </w:r>
      <w:r>
        <w:rPr>
          <w:rFonts w:eastAsia="Calibri" w:cs="Times New Roman"/>
        </w:rPr>
        <w:t xml:space="preserve"> BME</w:t>
      </w:r>
      <w:r w:rsidR="00045583" w:rsidRPr="00045583">
        <w:rPr>
          <w:rFonts w:eastAsia="Calibri" w:cs="Times New Roman"/>
        </w:rPr>
        <w:t xml:space="preserve"> community. </w:t>
      </w:r>
    </w:p>
    <w:p w14:paraId="287D5E50" w14:textId="6C97ED2A" w:rsidR="00581D44" w:rsidRPr="00581D44" w:rsidRDefault="00581D44" w:rsidP="00581D44">
      <w:pPr>
        <w:rPr>
          <w:rFonts w:eastAsia="Calibri" w:cs="Times New Roman"/>
          <w:b/>
        </w:rPr>
      </w:pPr>
      <w:r w:rsidRPr="00581D44">
        <w:rPr>
          <w:rFonts w:eastAsia="Calibri" w:cs="Times New Roman"/>
          <w:b/>
        </w:rPr>
        <w:t>Recommendations for the Blue Light programme.</w:t>
      </w:r>
    </w:p>
    <w:p w14:paraId="0EFD320D" w14:textId="48D82E84" w:rsidR="00045583" w:rsidRPr="00581D44" w:rsidRDefault="00045583" w:rsidP="00581D44">
      <w:pPr>
        <w:pStyle w:val="Blackbullets"/>
      </w:pPr>
      <w:r w:rsidRPr="00581D44">
        <w:t>Emphasise confidentiality, ensuring personnel don’t feel at risk of being identified or reported to managers or HR,</w:t>
      </w:r>
    </w:p>
    <w:p w14:paraId="2275D033" w14:textId="025D3DA3" w:rsidR="00045583" w:rsidRPr="00581D44" w:rsidRDefault="00045583" w:rsidP="00581D44">
      <w:pPr>
        <w:pStyle w:val="Blackbullets"/>
        <w:rPr>
          <w:rFonts w:cs="Times New Roman"/>
        </w:rPr>
      </w:pPr>
      <w:r w:rsidRPr="00581D44">
        <w:rPr>
          <w:rFonts w:cs="Times New Roman"/>
        </w:rPr>
        <w:t xml:space="preserve">Make support and training appealing by ensuring </w:t>
      </w:r>
      <w:r w:rsidR="00581D44">
        <w:rPr>
          <w:rFonts w:cs="Times New Roman"/>
        </w:rPr>
        <w:t xml:space="preserve">that </w:t>
      </w:r>
      <w:r w:rsidRPr="00581D44">
        <w:rPr>
          <w:rFonts w:cs="Times New Roman"/>
        </w:rPr>
        <w:t>they are</w:t>
      </w:r>
      <w:r w:rsidR="00581D44">
        <w:rPr>
          <w:rFonts w:cs="Times New Roman"/>
        </w:rPr>
        <w:t xml:space="preserve"> as</w:t>
      </w:r>
      <w:r w:rsidRPr="00581D44">
        <w:rPr>
          <w:rFonts w:cs="Times New Roman"/>
        </w:rPr>
        <w:t xml:space="preserve"> efficient and effective as possible (e.g. run by experts and relevant to the job),</w:t>
      </w:r>
    </w:p>
    <w:p w14:paraId="76637963" w14:textId="0B1E5B4C" w:rsidR="00581D44" w:rsidRPr="00581D44" w:rsidRDefault="00581D44" w:rsidP="00581D44">
      <w:pPr>
        <w:pStyle w:val="Blackbullets"/>
        <w:rPr>
          <w:rFonts w:cs="Times New Roman"/>
        </w:rPr>
      </w:pPr>
      <w:r w:rsidRPr="00581D44">
        <w:rPr>
          <w:rFonts w:cs="Times New Roman"/>
        </w:rPr>
        <w:t xml:space="preserve">Address stigma by re-framing mental health as something that can be manageable and predictable, </w:t>
      </w:r>
      <w:r>
        <w:rPr>
          <w:rFonts w:cs="Times New Roman"/>
        </w:rPr>
        <w:t xml:space="preserve">and </w:t>
      </w:r>
      <w:r w:rsidRPr="00581D44">
        <w:rPr>
          <w:rFonts w:cs="Times New Roman"/>
        </w:rPr>
        <w:t>avoiding using terminology that has negative connotations for individuals who are used to</w:t>
      </w:r>
      <w:r>
        <w:rPr>
          <w:rFonts w:cs="Times New Roman"/>
        </w:rPr>
        <w:t xml:space="preserve"> dealing with the ‘worst cases’,</w:t>
      </w:r>
      <w:r w:rsidRPr="00581D44">
        <w:rPr>
          <w:rFonts w:cs="Times New Roman"/>
        </w:rPr>
        <w:t xml:space="preserve"> </w:t>
      </w:r>
    </w:p>
    <w:p w14:paraId="1CC10634" w14:textId="0A6AEF2F" w:rsidR="00045583" w:rsidRPr="00581D44" w:rsidRDefault="00ED1BB8" w:rsidP="00581D44">
      <w:pPr>
        <w:pStyle w:val="Blackbullets"/>
        <w:rPr>
          <w:rFonts w:cs="Times New Roman"/>
        </w:rPr>
      </w:pPr>
      <w:r>
        <w:rPr>
          <w:rFonts w:cs="Times New Roman"/>
        </w:rPr>
        <w:t>Engage with</w:t>
      </w:r>
      <w:r w:rsidR="00045583" w:rsidRPr="00581D44">
        <w:rPr>
          <w:rFonts w:cs="Times New Roman"/>
        </w:rPr>
        <w:t xml:space="preserve"> BME personnel </w:t>
      </w:r>
      <w:r>
        <w:rPr>
          <w:rFonts w:cs="Times New Roman"/>
        </w:rPr>
        <w:t>as part of the</w:t>
      </w:r>
      <w:r w:rsidR="00045583" w:rsidRPr="00581D44">
        <w:rPr>
          <w:rFonts w:cs="Times New Roman"/>
        </w:rPr>
        <w:t xml:space="preserve"> general Blue Light population, rather than emphasising their differences, which may increase stigma and discr</w:t>
      </w:r>
      <w:r>
        <w:rPr>
          <w:rFonts w:cs="Times New Roman"/>
        </w:rPr>
        <w:t>imination towards BME personnel.</w:t>
      </w:r>
    </w:p>
    <w:p w14:paraId="0B2B249A" w14:textId="77777777" w:rsidR="00045583" w:rsidRPr="00045583" w:rsidRDefault="00045583" w:rsidP="00045583">
      <w:pPr>
        <w:numPr>
          <w:ilvl w:val="0"/>
          <w:numId w:val="20"/>
        </w:numPr>
        <w:contextualSpacing/>
        <w:rPr>
          <w:rFonts w:eastAsia="Calibri" w:cs="Times New Roman"/>
          <w:b/>
        </w:rPr>
      </w:pPr>
      <w:r w:rsidRPr="00045583">
        <w:rPr>
          <w:rFonts w:eastAsia="Calibri" w:cs="Times New Roman"/>
          <w:b/>
        </w:rPr>
        <w:br w:type="page"/>
      </w:r>
    </w:p>
    <w:p w14:paraId="4C568754"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bookmarkStart w:id="9" w:name="_Toc418334613"/>
      <w:r w:rsidRPr="007B5485">
        <w:rPr>
          <w:rFonts w:eastAsia="MS Gothic" w:cs="Times New Roman"/>
          <w:bCs/>
          <w:sz w:val="56"/>
          <w:szCs w:val="56"/>
        </w:rPr>
        <w:lastRenderedPageBreak/>
        <w:t>Background and Methodology</w:t>
      </w:r>
      <w:bookmarkEnd w:id="9"/>
    </w:p>
    <w:p w14:paraId="2E92864C"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10" w:name="_Toc418334614"/>
      <w:r w:rsidRPr="007B5485">
        <w:rPr>
          <w:rFonts w:ascii="Gill Sans MT" w:eastAsia="Times New Roman" w:hAnsi="Gill Sans MT" w:cs="Times New Roman"/>
          <w:caps/>
          <w:spacing w:val="0"/>
          <w:sz w:val="24"/>
          <w:szCs w:val="24"/>
          <w14:ligatures w14:val="none"/>
          <w14:numForm w14:val="default"/>
        </w:rPr>
        <w:t>about the research</w:t>
      </w:r>
      <w:bookmarkEnd w:id="10"/>
    </w:p>
    <w:p w14:paraId="4636D0D9" w14:textId="6C211D70" w:rsidR="007B5485" w:rsidRPr="007B5485" w:rsidRDefault="007B5485" w:rsidP="007B5485">
      <w:pPr>
        <w:rPr>
          <w:rFonts w:eastAsia="Calibri" w:cs="Times New Roman"/>
        </w:rPr>
      </w:pPr>
      <w:r w:rsidRPr="007B5485">
        <w:rPr>
          <w:rFonts w:eastAsia="Calibri" w:cs="Times New Roman"/>
        </w:rPr>
        <w:t xml:space="preserve">Mind are embarking on a challenging and worthwhile project to develop and deliver a programme to improve the mental health of emergency service (“Blue Light”) personnel. Prior to the programme being rolled out across the emergency services Mind are undertaking </w:t>
      </w:r>
      <w:r w:rsidR="00947ED1">
        <w:rPr>
          <w:rFonts w:eastAsia="Calibri" w:cs="Times New Roman"/>
        </w:rPr>
        <w:t>a mixed method scoping exercise</w:t>
      </w:r>
      <w:r w:rsidRPr="007B5485">
        <w:rPr>
          <w:rFonts w:eastAsia="Calibri" w:cs="Times New Roman"/>
        </w:rPr>
        <w:t xml:space="preserve"> to develop detailed understanding of mental health attitudes and awareness among Blue Light personnel. </w:t>
      </w:r>
    </w:p>
    <w:p w14:paraId="3FF6FA5C" w14:textId="12B21FB9" w:rsidR="007B5485" w:rsidRPr="007B5485" w:rsidRDefault="007B5485" w:rsidP="007B5485">
      <w:pPr>
        <w:rPr>
          <w:rFonts w:eastAsia="Calibri" w:cs="Times New Roman"/>
        </w:rPr>
      </w:pPr>
      <w:r w:rsidRPr="007B5485">
        <w:rPr>
          <w:rFonts w:eastAsia="Calibri" w:cs="Times New Roman"/>
        </w:rPr>
        <w:t>One feature of the Blue Light services is that they lack ethnic diversity. In 2013, for example, 5% of police officers were from a black and minority (BME) background</w:t>
      </w:r>
      <w:r w:rsidRPr="007B5485">
        <w:rPr>
          <w:rFonts w:eastAsia="Calibri" w:cs="Times New Roman"/>
          <w:vertAlign w:val="superscript"/>
        </w:rPr>
        <w:footnoteReference w:id="1"/>
      </w:r>
      <w:r w:rsidRPr="007B5485">
        <w:rPr>
          <w:rFonts w:eastAsia="Calibri" w:cs="Times New Roman"/>
        </w:rPr>
        <w:t xml:space="preserve">, and this lack of diversity </w:t>
      </w:r>
      <w:r w:rsidR="00947ED1">
        <w:rPr>
          <w:rFonts w:eastAsia="Calibri" w:cs="Times New Roman"/>
        </w:rPr>
        <w:t>has been</w:t>
      </w:r>
      <w:r w:rsidRPr="007B5485">
        <w:rPr>
          <w:rFonts w:eastAsia="Calibri" w:cs="Times New Roman"/>
        </w:rPr>
        <w:t xml:space="preserve"> reflected in the scoping surveys, focus groups and depth interviews conducted thus far. Mind has therefore identified the need to engage with emergency service personnel from BME communities, and engaged ESRO to undertake </w:t>
      </w:r>
      <w:r w:rsidR="00947ED1">
        <w:rPr>
          <w:rFonts w:eastAsia="Calibri" w:cs="Times New Roman"/>
        </w:rPr>
        <w:t>this</w:t>
      </w:r>
      <w:r w:rsidRPr="007B5485">
        <w:rPr>
          <w:rFonts w:eastAsia="Calibri" w:cs="Times New Roman"/>
        </w:rPr>
        <w:t xml:space="preserve"> qualitative research. </w:t>
      </w:r>
    </w:p>
    <w:p w14:paraId="00EF79FC"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Research aims</w:t>
      </w:r>
    </w:p>
    <w:p w14:paraId="7E2774DC" w14:textId="77777777" w:rsidR="007B5485" w:rsidRPr="007B5485" w:rsidRDefault="007B5485" w:rsidP="007B5485">
      <w:pPr>
        <w:rPr>
          <w:rFonts w:eastAsia="Calibri" w:cs="Times New Roman"/>
        </w:rPr>
      </w:pPr>
      <w:r w:rsidRPr="007B5485">
        <w:rPr>
          <w:rFonts w:eastAsia="Calibri" w:cs="Times New Roman"/>
        </w:rPr>
        <w:t>The overarching aim of this research is to provide Mind with an understanding of the experience of BME Blue Light Service personnel in relation to mental health issues. Specifically, the research aims to answer the following questions:</w:t>
      </w:r>
    </w:p>
    <w:p w14:paraId="4ABB2498" w14:textId="77777777" w:rsidR="007B5485" w:rsidRPr="007B5485" w:rsidRDefault="007B5485" w:rsidP="001C4525">
      <w:pPr>
        <w:pStyle w:val="Blackbullets"/>
        <w:rPr>
          <w:lang w:eastAsia="en-GB"/>
        </w:rPr>
      </w:pPr>
      <w:r w:rsidRPr="007B5485">
        <w:rPr>
          <w:lang w:eastAsia="en-GB"/>
        </w:rPr>
        <w:t xml:space="preserve">What is the level of need for BME personnel in the Blue Light Services (including an understanding of stigma and mental health support already in place)? </w:t>
      </w:r>
    </w:p>
    <w:p w14:paraId="0877A63A" w14:textId="08DBF5B8" w:rsidR="007B5485" w:rsidRPr="007B5485" w:rsidRDefault="007B5485" w:rsidP="001C4525">
      <w:pPr>
        <w:pStyle w:val="Blackbullets"/>
        <w:rPr>
          <w:lang w:eastAsia="en-GB"/>
        </w:rPr>
      </w:pPr>
      <w:r w:rsidRPr="007B5485">
        <w:rPr>
          <w:lang w:eastAsia="en-GB"/>
        </w:rPr>
        <w:t>Do BME personnel have different and specific mental heal</w:t>
      </w:r>
      <w:r w:rsidR="00ED1BB8">
        <w:rPr>
          <w:lang w:eastAsia="en-GB"/>
        </w:rPr>
        <w:t>th needs from other Blue Light service p</w:t>
      </w:r>
      <w:r w:rsidRPr="007B5485">
        <w:rPr>
          <w:lang w:eastAsia="en-GB"/>
        </w:rPr>
        <w:t>ersonnel?</w:t>
      </w:r>
    </w:p>
    <w:p w14:paraId="7130ABBA" w14:textId="77777777" w:rsidR="007B5485" w:rsidRPr="007B5485" w:rsidRDefault="007B5485" w:rsidP="001C4525">
      <w:pPr>
        <w:pStyle w:val="Blackbullets"/>
        <w:rPr>
          <w:lang w:eastAsia="en-GB"/>
        </w:rPr>
      </w:pPr>
      <w:r w:rsidRPr="007B5485">
        <w:rPr>
          <w:lang w:eastAsia="en-GB"/>
        </w:rPr>
        <w:t>How does the perception and language of mental health differ for BME groups, and across the Blue Light services?</w:t>
      </w:r>
    </w:p>
    <w:p w14:paraId="7338E24C" w14:textId="14F83A61" w:rsidR="007B5485" w:rsidRPr="007B5485" w:rsidRDefault="007B5485" w:rsidP="001C4525">
      <w:pPr>
        <w:pStyle w:val="Blackbullets"/>
        <w:rPr>
          <w:lang w:eastAsia="en-GB"/>
        </w:rPr>
      </w:pPr>
      <w:r w:rsidRPr="007B5485">
        <w:rPr>
          <w:lang w:eastAsia="en-GB"/>
        </w:rPr>
        <w:t xml:space="preserve">How can Mind best engage </w:t>
      </w:r>
      <w:r w:rsidR="00ED1BB8">
        <w:rPr>
          <w:lang w:eastAsia="en-GB"/>
        </w:rPr>
        <w:t>BME groups with the Blue Light p</w:t>
      </w:r>
      <w:r w:rsidRPr="007B5485">
        <w:rPr>
          <w:lang w:eastAsia="en-GB"/>
        </w:rPr>
        <w:t xml:space="preserve">rogramme? </w:t>
      </w:r>
    </w:p>
    <w:p w14:paraId="684E74D1"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Methodology</w:t>
      </w:r>
    </w:p>
    <w:p w14:paraId="24E475D5" w14:textId="0C1E7609" w:rsidR="007B5485" w:rsidRPr="007B5485" w:rsidRDefault="007B5485" w:rsidP="007B5485">
      <w:pPr>
        <w:rPr>
          <w:rFonts w:eastAsia="Calibri" w:cs="Times New Roman"/>
        </w:rPr>
      </w:pPr>
      <w:r w:rsidRPr="007B5485">
        <w:rPr>
          <w:rFonts w:eastAsia="Calibri" w:cs="Times New Roman"/>
        </w:rPr>
        <w:t>ESRO used a qualitative r</w:t>
      </w:r>
      <w:r w:rsidR="00947ED1">
        <w:rPr>
          <w:rFonts w:eastAsia="Calibri" w:cs="Times New Roman"/>
        </w:rPr>
        <w:t>esearch technique consistin</w:t>
      </w:r>
      <w:r w:rsidR="00C4368C">
        <w:rPr>
          <w:rFonts w:eastAsia="Calibri" w:cs="Times New Roman"/>
        </w:rPr>
        <w:t>g of:</w:t>
      </w:r>
    </w:p>
    <w:p w14:paraId="6B89222D" w14:textId="77777777" w:rsidR="007B5485" w:rsidRPr="007B5485" w:rsidRDefault="007B5485" w:rsidP="001C4525">
      <w:pPr>
        <w:pStyle w:val="Blackbullets"/>
        <w:rPr>
          <w:lang w:eastAsia="en-GB"/>
        </w:rPr>
      </w:pPr>
      <w:r w:rsidRPr="007B5485">
        <w:rPr>
          <w:lang w:eastAsia="en-GB"/>
        </w:rPr>
        <w:t>10 depth interviews with respondents in three of the four Blue Light services: police, fire and ambulance. These were 1-2 hours in duration.</w:t>
      </w:r>
    </w:p>
    <w:p w14:paraId="06F1023A" w14:textId="41C1AD4D" w:rsidR="007B5485" w:rsidRPr="007B5485" w:rsidRDefault="007B5485" w:rsidP="001C4525">
      <w:pPr>
        <w:pStyle w:val="Blackbullets"/>
        <w:rPr>
          <w:lang w:eastAsia="en-GB"/>
        </w:rPr>
      </w:pPr>
      <w:r w:rsidRPr="007B5485">
        <w:rPr>
          <w:lang w:eastAsia="en-GB"/>
        </w:rPr>
        <w:t xml:space="preserve">6 1/2 hour phone interviews with ‘experts’, including mental health professionals, BME association representatives and other </w:t>
      </w:r>
      <w:r w:rsidR="00EE5683">
        <w:rPr>
          <w:lang w:eastAsia="en-GB"/>
        </w:rPr>
        <w:t>B</w:t>
      </w:r>
      <w:r w:rsidRPr="007B5485">
        <w:rPr>
          <w:lang w:eastAsia="en-GB"/>
        </w:rPr>
        <w:t>l</w:t>
      </w:r>
      <w:r w:rsidR="00EE5683">
        <w:rPr>
          <w:lang w:eastAsia="en-GB"/>
        </w:rPr>
        <w:t>ue L</w:t>
      </w:r>
      <w:r w:rsidRPr="007B5485">
        <w:rPr>
          <w:lang w:eastAsia="en-GB"/>
        </w:rPr>
        <w:t xml:space="preserve">ight </w:t>
      </w:r>
      <w:r w:rsidR="00E32255">
        <w:rPr>
          <w:lang w:eastAsia="en-GB"/>
        </w:rPr>
        <w:t>personnel</w:t>
      </w:r>
      <w:r w:rsidR="00947ED1">
        <w:rPr>
          <w:lang w:eastAsia="en-GB"/>
        </w:rPr>
        <w:t>.</w:t>
      </w:r>
    </w:p>
    <w:p w14:paraId="5084289D" w14:textId="5E310A76" w:rsidR="002A1C42" w:rsidRDefault="001F1311" w:rsidP="002A1C42">
      <w:pPr>
        <w:rPr>
          <w:lang w:eastAsia="en-GB"/>
        </w:rPr>
      </w:pPr>
      <w:r>
        <w:rPr>
          <w:lang w:eastAsia="en-GB"/>
        </w:rPr>
        <w:t>A multi-approach</w:t>
      </w:r>
      <w:r w:rsidR="00055699">
        <w:rPr>
          <w:lang w:eastAsia="en-GB"/>
        </w:rPr>
        <w:t xml:space="preserve"> recruitment</w:t>
      </w:r>
      <w:r>
        <w:rPr>
          <w:lang w:eastAsia="en-GB"/>
        </w:rPr>
        <w:t xml:space="preserve"> methodology</w:t>
      </w:r>
      <w:r w:rsidR="00055699">
        <w:rPr>
          <w:lang w:eastAsia="en-GB"/>
        </w:rPr>
        <w:t xml:space="preserve"> was used</w:t>
      </w:r>
      <w:r>
        <w:rPr>
          <w:lang w:eastAsia="en-GB"/>
        </w:rPr>
        <w:t xml:space="preserve">, </w:t>
      </w:r>
      <w:r w:rsidR="002A1C42">
        <w:rPr>
          <w:lang w:eastAsia="en-GB"/>
        </w:rPr>
        <w:t xml:space="preserve">allowing a range of individuals to be accessed, including those who had limited understanding of or contact with the Blue Light programme. These approaches included: </w:t>
      </w:r>
    </w:p>
    <w:p w14:paraId="121B96A3" w14:textId="39809907" w:rsidR="002A1C42" w:rsidRDefault="002A1C42" w:rsidP="002A1C42">
      <w:pPr>
        <w:pStyle w:val="Blackbullets"/>
        <w:rPr>
          <w:lang w:eastAsia="en-GB"/>
        </w:rPr>
      </w:pPr>
      <w:r>
        <w:rPr>
          <w:lang w:eastAsia="en-GB"/>
        </w:rPr>
        <w:t xml:space="preserve">Contacting individuals </w:t>
      </w:r>
      <w:r w:rsidR="001F1311">
        <w:rPr>
          <w:lang w:eastAsia="en-GB"/>
        </w:rPr>
        <w:t xml:space="preserve">who had expressed interest in </w:t>
      </w:r>
      <w:r>
        <w:rPr>
          <w:lang w:eastAsia="en-GB"/>
        </w:rPr>
        <w:t>becoming ‘Blue Light Champions’</w:t>
      </w:r>
      <w:r w:rsidR="006A1D7F">
        <w:rPr>
          <w:lang w:eastAsia="en-GB"/>
        </w:rPr>
        <w:t>,</w:t>
      </w:r>
    </w:p>
    <w:p w14:paraId="42600407" w14:textId="157B84FA" w:rsidR="002A1C42" w:rsidRDefault="002A1C42" w:rsidP="002A1C42">
      <w:pPr>
        <w:pStyle w:val="Blackbullets"/>
        <w:rPr>
          <w:lang w:eastAsia="en-GB"/>
        </w:rPr>
      </w:pPr>
      <w:r>
        <w:t>R</w:t>
      </w:r>
      <w:r w:rsidRPr="002A1C42">
        <w:t xml:space="preserve">eaching out to </w:t>
      </w:r>
      <w:r w:rsidR="00E32255" w:rsidRPr="002A1C42">
        <w:t>Mind contacts and experts from the wider Blue Light projec</w:t>
      </w:r>
      <w:r w:rsidR="00E32255">
        <w:rPr>
          <w:lang w:eastAsia="en-GB"/>
        </w:rPr>
        <w:t>t</w:t>
      </w:r>
      <w:r w:rsidR="006A1D7F">
        <w:rPr>
          <w:lang w:eastAsia="en-GB"/>
        </w:rPr>
        <w:t>,</w:t>
      </w:r>
      <w:r>
        <w:rPr>
          <w:lang w:eastAsia="en-GB"/>
        </w:rPr>
        <w:t xml:space="preserve"> </w:t>
      </w:r>
    </w:p>
    <w:p w14:paraId="2F19A8C7" w14:textId="3EA91FB8" w:rsidR="002A1C42" w:rsidRDefault="002A1C42" w:rsidP="002A1C42">
      <w:pPr>
        <w:pStyle w:val="Blackbullets"/>
        <w:rPr>
          <w:lang w:eastAsia="en-GB"/>
        </w:rPr>
      </w:pPr>
      <w:r>
        <w:rPr>
          <w:lang w:eastAsia="en-GB"/>
        </w:rPr>
        <w:t>Utilising ESRO personal contacts</w:t>
      </w:r>
      <w:r w:rsidR="006A1D7F">
        <w:rPr>
          <w:lang w:eastAsia="en-GB"/>
        </w:rPr>
        <w:t>,</w:t>
      </w:r>
    </w:p>
    <w:p w14:paraId="66EF1182" w14:textId="37D6762E" w:rsidR="007B5485" w:rsidRPr="00EE5683" w:rsidRDefault="006A1D7F" w:rsidP="002A1C42">
      <w:pPr>
        <w:pStyle w:val="Blackbullets"/>
        <w:rPr>
          <w:lang w:eastAsia="en-GB"/>
        </w:rPr>
      </w:pPr>
      <w:r>
        <w:rPr>
          <w:lang w:eastAsia="en-GB"/>
        </w:rPr>
        <w:t>‘</w:t>
      </w:r>
      <w:r w:rsidR="002A1C42">
        <w:rPr>
          <w:lang w:eastAsia="en-GB"/>
        </w:rPr>
        <w:t>S</w:t>
      </w:r>
      <w:r w:rsidR="00E32255">
        <w:rPr>
          <w:lang w:eastAsia="en-GB"/>
        </w:rPr>
        <w:t>nowballing</w:t>
      </w:r>
      <w:r>
        <w:rPr>
          <w:lang w:eastAsia="en-GB"/>
        </w:rPr>
        <w:t>’</w:t>
      </w:r>
      <w:r w:rsidR="00E32255">
        <w:rPr>
          <w:lang w:eastAsia="en-GB"/>
        </w:rPr>
        <w:t xml:space="preserve"> from </w:t>
      </w:r>
      <w:r w:rsidR="002A1C42">
        <w:rPr>
          <w:lang w:eastAsia="en-GB"/>
        </w:rPr>
        <w:t>r</w:t>
      </w:r>
      <w:r w:rsidR="00E32255">
        <w:rPr>
          <w:lang w:eastAsia="en-GB"/>
        </w:rPr>
        <w:t>espondents</w:t>
      </w:r>
      <w:r w:rsidR="002A1C42">
        <w:rPr>
          <w:lang w:eastAsia="en-GB"/>
        </w:rPr>
        <w:t xml:space="preserve">. </w:t>
      </w:r>
    </w:p>
    <w:p w14:paraId="6576F6FD" w14:textId="3A21D38A" w:rsidR="00EE5683" w:rsidRDefault="00EE5683" w:rsidP="00EE5683">
      <w:pPr>
        <w:pStyle w:val="Heading4"/>
        <w:rPr>
          <w:rStyle w:val="Heading4Char"/>
        </w:rPr>
      </w:pPr>
      <w:r w:rsidRPr="00EE5683">
        <w:rPr>
          <w:rStyle w:val="Heading4Char"/>
        </w:rPr>
        <w:lastRenderedPageBreak/>
        <w:t>DEMOGRAPHICS</w:t>
      </w:r>
    </w:p>
    <w:p w14:paraId="7C7F8908" w14:textId="4703EF97" w:rsidR="007B5485" w:rsidRPr="007B5485" w:rsidRDefault="007B5485" w:rsidP="007B5485">
      <w:pPr>
        <w:ind w:left="1758" w:hanging="199"/>
        <w:contextualSpacing/>
        <w:jc w:val="left"/>
        <w:rPr>
          <w:rFonts w:eastAsia="Times New Roman" w:cs="Times New Roman"/>
          <w:b/>
          <w:lang w:eastAsia="en-GB"/>
        </w:rPr>
      </w:pPr>
      <w:r w:rsidRPr="007B5485">
        <w:rPr>
          <w:rFonts w:eastAsia="Times New Roman" w:cs="Times New Roman"/>
          <w:b/>
          <w:lang w:eastAsia="en-GB"/>
        </w:rPr>
        <w:t>Depth interviews with personnel</w:t>
      </w:r>
      <w:r w:rsidR="00304D10">
        <w:rPr>
          <w:rFonts w:eastAsia="Times New Roman" w:cs="Times New Roman"/>
          <w:b/>
          <w:lang w:eastAsia="en-GB"/>
        </w:rPr>
        <w:t>.</w:t>
      </w:r>
    </w:p>
    <w:p w14:paraId="30FC6105" w14:textId="57DA06D8" w:rsidR="009924AF" w:rsidRDefault="007B5485" w:rsidP="001C4525">
      <w:pPr>
        <w:pStyle w:val="Blackbullets"/>
        <w:rPr>
          <w:lang w:eastAsia="en-GB"/>
        </w:rPr>
      </w:pPr>
      <w:r w:rsidRPr="007B5485">
        <w:rPr>
          <w:lang w:eastAsia="en-GB"/>
        </w:rPr>
        <w:t>Broadly even distribution of emergency service personnel: 4 police, 3 fire, 3 ambulance</w:t>
      </w:r>
      <w:r w:rsidR="009924AF">
        <w:rPr>
          <w:lang w:eastAsia="en-GB"/>
        </w:rPr>
        <w:t xml:space="preserve">. Search and Rescue personnel, who tend to be based in </w:t>
      </w:r>
      <w:r w:rsidR="001921E6">
        <w:rPr>
          <w:lang w:eastAsia="en-GB"/>
        </w:rPr>
        <w:t>rural</w:t>
      </w:r>
      <w:r w:rsidR="009924AF">
        <w:rPr>
          <w:lang w:eastAsia="en-GB"/>
        </w:rPr>
        <w:t xml:space="preserve"> or coastal </w:t>
      </w:r>
      <w:r w:rsidR="001921E6">
        <w:rPr>
          <w:lang w:eastAsia="en-GB"/>
        </w:rPr>
        <w:t xml:space="preserve">areas, </w:t>
      </w:r>
      <w:r w:rsidR="009924AF">
        <w:rPr>
          <w:lang w:eastAsia="en-GB"/>
        </w:rPr>
        <w:t>were excluded from the</w:t>
      </w:r>
      <w:r w:rsidR="00F42972">
        <w:rPr>
          <w:lang w:eastAsia="en-GB"/>
        </w:rPr>
        <w:t xml:space="preserve"> research</w:t>
      </w:r>
      <w:r w:rsidR="009924AF">
        <w:rPr>
          <w:lang w:eastAsia="en-GB"/>
        </w:rPr>
        <w:t xml:space="preserve"> due to low prevalence and visibility of BME personnel in this service. </w:t>
      </w:r>
    </w:p>
    <w:p w14:paraId="283BB121" w14:textId="49940681" w:rsidR="007B5485" w:rsidRPr="007B5485" w:rsidRDefault="007B5485" w:rsidP="001C4525">
      <w:pPr>
        <w:pStyle w:val="Blackbullets"/>
        <w:rPr>
          <w:lang w:eastAsia="en-GB"/>
        </w:rPr>
      </w:pPr>
      <w:r w:rsidRPr="007B5485">
        <w:rPr>
          <w:lang w:eastAsia="en-GB"/>
        </w:rPr>
        <w:t xml:space="preserve">One female, and the rest male, </w:t>
      </w:r>
      <w:r w:rsidR="00045583">
        <w:rPr>
          <w:lang w:eastAsia="en-GB"/>
        </w:rPr>
        <w:t>i</w:t>
      </w:r>
      <w:r w:rsidRPr="007B5485">
        <w:rPr>
          <w:lang w:eastAsia="en-GB"/>
        </w:rPr>
        <w:t>n line with predominantly male emergency workforces (e.g. 4.5% women in Fire and Rescue, 27.9% in police)</w:t>
      </w:r>
      <w:r w:rsidRPr="007B5485">
        <w:rPr>
          <w:vertAlign w:val="superscript"/>
          <w:lang w:eastAsia="en-GB"/>
        </w:rPr>
        <w:footnoteReference w:id="2"/>
      </w:r>
    </w:p>
    <w:p w14:paraId="150710AA" w14:textId="34BF0233" w:rsidR="007B5485" w:rsidRPr="007B5485" w:rsidRDefault="007B5485" w:rsidP="001C4525">
      <w:pPr>
        <w:pStyle w:val="Blackbullets"/>
        <w:rPr>
          <w:lang w:eastAsia="en-GB"/>
        </w:rPr>
      </w:pPr>
      <w:r w:rsidRPr="007B5485">
        <w:rPr>
          <w:lang w:eastAsia="en-GB"/>
        </w:rPr>
        <w:t>Range o</w:t>
      </w:r>
      <w:r w:rsidR="001921E6">
        <w:rPr>
          <w:lang w:eastAsia="en-GB"/>
        </w:rPr>
        <w:t>f seniority and experience</w:t>
      </w:r>
      <w:r w:rsidRPr="007B5485">
        <w:rPr>
          <w:lang w:eastAsia="en-GB"/>
        </w:rPr>
        <w:t xml:space="preserve">: three </w:t>
      </w:r>
      <w:r w:rsidR="00304D10">
        <w:rPr>
          <w:lang w:eastAsia="en-GB"/>
        </w:rPr>
        <w:t xml:space="preserve">respondents </w:t>
      </w:r>
      <w:r w:rsidRPr="007B5485">
        <w:rPr>
          <w:lang w:eastAsia="en-GB"/>
        </w:rPr>
        <w:t>had purely frontline role</w:t>
      </w:r>
      <w:r w:rsidR="00947ED1">
        <w:rPr>
          <w:lang w:eastAsia="en-GB"/>
        </w:rPr>
        <w:t>s</w:t>
      </w:r>
      <w:r w:rsidRPr="007B5485">
        <w:rPr>
          <w:lang w:eastAsia="en-GB"/>
        </w:rPr>
        <w:t>, six had a range of both frontline and managerial responsibilities, and one was in an entire</w:t>
      </w:r>
      <w:r w:rsidR="00947ED1">
        <w:rPr>
          <w:lang w:eastAsia="en-GB"/>
        </w:rPr>
        <w:t>ly desk-based, managerial role</w:t>
      </w:r>
    </w:p>
    <w:p w14:paraId="4B16FCC9" w14:textId="4D271A52" w:rsidR="007B5485" w:rsidRPr="007B5485" w:rsidRDefault="007B5485" w:rsidP="001C4525">
      <w:pPr>
        <w:pStyle w:val="Blackbullets"/>
        <w:rPr>
          <w:lang w:eastAsia="en-GB"/>
        </w:rPr>
      </w:pPr>
      <w:r w:rsidRPr="007B5485">
        <w:rPr>
          <w:lang w:eastAsia="en-GB"/>
        </w:rPr>
        <w:t xml:space="preserve">Four of the ten respondents had lived experience of mental illness: two had experienced depression, one PTSD and one OCD. A further three had experienced stress, </w:t>
      </w:r>
      <w:r w:rsidR="00DD6C66">
        <w:rPr>
          <w:lang w:eastAsia="en-GB"/>
        </w:rPr>
        <w:t>for which they sought</w:t>
      </w:r>
      <w:r w:rsidR="00947ED1">
        <w:rPr>
          <w:lang w:eastAsia="en-GB"/>
        </w:rPr>
        <w:t xml:space="preserve"> access </w:t>
      </w:r>
      <w:r w:rsidR="00DD6C66">
        <w:rPr>
          <w:lang w:eastAsia="en-GB"/>
        </w:rPr>
        <w:t xml:space="preserve">to </w:t>
      </w:r>
      <w:r w:rsidR="00947ED1">
        <w:rPr>
          <w:lang w:eastAsia="en-GB"/>
        </w:rPr>
        <w:t>mental health services</w:t>
      </w:r>
    </w:p>
    <w:p w14:paraId="49F431A4" w14:textId="568757DA" w:rsidR="007B5485" w:rsidRPr="00B673E7" w:rsidRDefault="007B5485" w:rsidP="001C4525">
      <w:pPr>
        <w:pStyle w:val="Blackbullets"/>
        <w:rPr>
          <w:lang w:eastAsia="en-GB"/>
        </w:rPr>
      </w:pPr>
      <w:r w:rsidRPr="007B5485">
        <w:rPr>
          <w:lang w:eastAsia="en-GB"/>
        </w:rPr>
        <w:t xml:space="preserve">Four of the respondents were South Asian (including one mixed race) and six were </w:t>
      </w:r>
      <w:r w:rsidR="00F42972">
        <w:rPr>
          <w:lang w:eastAsia="en-GB"/>
        </w:rPr>
        <w:t xml:space="preserve">of </w:t>
      </w:r>
      <w:r w:rsidRPr="007B5485">
        <w:rPr>
          <w:lang w:eastAsia="en-GB"/>
        </w:rPr>
        <w:t>Africa</w:t>
      </w:r>
      <w:r w:rsidR="00F42972">
        <w:rPr>
          <w:lang w:eastAsia="en-GB"/>
        </w:rPr>
        <w:t>n</w:t>
      </w:r>
      <w:r w:rsidRPr="007B5485">
        <w:rPr>
          <w:lang w:eastAsia="en-GB"/>
        </w:rPr>
        <w:t xml:space="preserve"> or Caribbean</w:t>
      </w:r>
      <w:r w:rsidR="00641775">
        <w:rPr>
          <w:lang w:eastAsia="en-GB"/>
        </w:rPr>
        <w:t xml:space="preserve"> descent</w:t>
      </w:r>
      <w:r w:rsidRPr="007B5485">
        <w:rPr>
          <w:lang w:eastAsia="en-GB"/>
        </w:rPr>
        <w:t xml:space="preserve"> (including two mixed race)</w:t>
      </w:r>
      <w:ins w:id="14" w:author="Hannh Wright" w:date="2015-05-01T14:16:00Z">
        <w:r w:rsidR="00F42972">
          <w:rPr>
            <w:lang w:eastAsia="en-GB"/>
          </w:rPr>
          <w:t>.</w:t>
        </w:r>
      </w:ins>
      <w:r w:rsidRPr="007B5485">
        <w:rPr>
          <w:lang w:eastAsia="en-GB"/>
        </w:rPr>
        <w:t xml:space="preserve"> </w:t>
      </w:r>
    </w:p>
    <w:p w14:paraId="38212C8E" w14:textId="7D0B4766" w:rsidR="007B5485" w:rsidRPr="007B5485" w:rsidRDefault="007B5485" w:rsidP="007B5485">
      <w:pPr>
        <w:ind w:left="1559"/>
        <w:contextualSpacing/>
        <w:jc w:val="left"/>
        <w:rPr>
          <w:rFonts w:eastAsia="Times New Roman" w:cs="Times New Roman"/>
          <w:b/>
          <w:lang w:eastAsia="en-GB"/>
        </w:rPr>
      </w:pPr>
      <w:r w:rsidRPr="007B5485">
        <w:rPr>
          <w:rFonts w:eastAsia="Times New Roman" w:cs="Times New Roman"/>
          <w:b/>
          <w:lang w:eastAsia="en-GB"/>
        </w:rPr>
        <w:t>Expert interviews</w:t>
      </w:r>
      <w:r w:rsidR="00304D10">
        <w:rPr>
          <w:rFonts w:eastAsia="Times New Roman" w:cs="Times New Roman"/>
          <w:b/>
          <w:lang w:eastAsia="en-GB"/>
        </w:rPr>
        <w:t>.</w:t>
      </w:r>
    </w:p>
    <w:p w14:paraId="6BB72477" w14:textId="61069AC1" w:rsidR="007B5485" w:rsidRPr="007B5485" w:rsidRDefault="007B5485" w:rsidP="00947ED1">
      <w:r w:rsidRPr="007B5485">
        <w:t xml:space="preserve">Eight ‘experts’ were </w:t>
      </w:r>
      <w:r w:rsidR="001921E6">
        <w:t>spoken to</w:t>
      </w:r>
      <w:r w:rsidRPr="007B5485">
        <w:t xml:space="preserve"> across six interviews</w:t>
      </w:r>
      <w:r w:rsidR="001921E6">
        <w:t>, about their professional perspectives on BME mental health needs and mental health services and support</w:t>
      </w:r>
      <w:r w:rsidRPr="007B5485">
        <w:t xml:space="preserve">. These </w:t>
      </w:r>
      <w:r w:rsidR="001921E6">
        <w:t xml:space="preserve">experts </w:t>
      </w:r>
      <w:r w:rsidRPr="007B5485">
        <w:t>were:</w:t>
      </w:r>
    </w:p>
    <w:p w14:paraId="6BFEE41C" w14:textId="77777777" w:rsidR="007B5485" w:rsidRPr="007B5485" w:rsidRDefault="007B5485" w:rsidP="001C4525">
      <w:pPr>
        <w:pStyle w:val="Blackbullets"/>
        <w:rPr>
          <w:lang w:eastAsia="en-GB"/>
        </w:rPr>
      </w:pPr>
      <w:r w:rsidRPr="007B5485">
        <w:rPr>
          <w:lang w:eastAsia="en-GB"/>
        </w:rPr>
        <w:t>Retired firefighter, turned ‘self-help’ author</w:t>
      </w:r>
    </w:p>
    <w:p w14:paraId="2C82022E" w14:textId="77777777" w:rsidR="007B5485" w:rsidRPr="007B5485" w:rsidRDefault="007B5485" w:rsidP="001C4525">
      <w:pPr>
        <w:pStyle w:val="Blackbullets"/>
        <w:rPr>
          <w:lang w:eastAsia="en-GB"/>
        </w:rPr>
      </w:pPr>
      <w:r w:rsidRPr="007B5485">
        <w:rPr>
          <w:lang w:eastAsia="en-GB"/>
        </w:rPr>
        <w:t>Chief Executive, Equality and Diversity officer and Chaplain (Ambulance service)</w:t>
      </w:r>
    </w:p>
    <w:p w14:paraId="129A69DE" w14:textId="77777777" w:rsidR="007B5485" w:rsidRPr="007B5485" w:rsidRDefault="007B5485" w:rsidP="001C4525">
      <w:pPr>
        <w:pStyle w:val="Blackbullets"/>
        <w:rPr>
          <w:lang w:eastAsia="en-GB"/>
        </w:rPr>
      </w:pPr>
      <w:r w:rsidRPr="007B5485">
        <w:rPr>
          <w:lang w:eastAsia="en-GB"/>
        </w:rPr>
        <w:t>LINC counsellor</w:t>
      </w:r>
    </w:p>
    <w:p w14:paraId="48DC243E" w14:textId="72938DB3" w:rsidR="007B5485" w:rsidRPr="007B5485" w:rsidRDefault="00AA4E29" w:rsidP="001C4525">
      <w:pPr>
        <w:pStyle w:val="Blackbullets"/>
        <w:rPr>
          <w:lang w:eastAsia="en-GB"/>
        </w:rPr>
      </w:pPr>
      <w:r>
        <w:rPr>
          <w:lang w:eastAsia="en-GB"/>
        </w:rPr>
        <w:t>Mental health nurse, part of O</w:t>
      </w:r>
      <w:r w:rsidR="007B5485" w:rsidRPr="007B5485">
        <w:rPr>
          <w:lang w:eastAsia="en-GB"/>
        </w:rPr>
        <w:t>ccup</w:t>
      </w:r>
      <w:r>
        <w:rPr>
          <w:lang w:eastAsia="en-GB"/>
        </w:rPr>
        <w:t>ational H</w:t>
      </w:r>
      <w:r w:rsidR="007B5485" w:rsidRPr="007B5485">
        <w:rPr>
          <w:lang w:eastAsia="en-GB"/>
        </w:rPr>
        <w:t>ealth in the police</w:t>
      </w:r>
    </w:p>
    <w:p w14:paraId="40673A03" w14:textId="77777777" w:rsidR="007B5485" w:rsidRPr="007B5485" w:rsidRDefault="007B5485" w:rsidP="001C4525">
      <w:pPr>
        <w:pStyle w:val="Blackbullets"/>
        <w:rPr>
          <w:lang w:eastAsia="en-GB"/>
        </w:rPr>
      </w:pPr>
      <w:r w:rsidRPr="007B5485">
        <w:rPr>
          <w:lang w:eastAsia="en-GB"/>
        </w:rPr>
        <w:t xml:space="preserve">Occupational psychotherapist, with specialisms on racism and discrimination </w:t>
      </w:r>
    </w:p>
    <w:p w14:paraId="5329569C" w14:textId="07B2CF1F" w:rsidR="007B5485" w:rsidRPr="007B5485" w:rsidRDefault="007B5485" w:rsidP="001C4525">
      <w:pPr>
        <w:pStyle w:val="Blackbullets"/>
        <w:rPr>
          <w:lang w:eastAsia="en-GB"/>
        </w:rPr>
      </w:pPr>
      <w:r w:rsidRPr="007B5485">
        <w:rPr>
          <w:lang w:eastAsia="en-GB"/>
        </w:rPr>
        <w:t>Representative from the National Association of Muslim Police (NAMPUK)</w:t>
      </w:r>
      <w:r w:rsidR="00AA4E29">
        <w:rPr>
          <w:lang w:eastAsia="en-GB"/>
        </w:rPr>
        <w:t>.</w:t>
      </w:r>
    </w:p>
    <w:p w14:paraId="73EC907C"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Pen portraits</w:t>
      </w:r>
    </w:p>
    <w:p w14:paraId="556FE1E0" w14:textId="6C946FB0" w:rsidR="007B5485" w:rsidRPr="007B5485" w:rsidRDefault="00045583" w:rsidP="007B5485">
      <w:pPr>
        <w:rPr>
          <w:rFonts w:eastAsia="Calibri" w:cs="Times New Roman"/>
        </w:rPr>
      </w:pPr>
      <w:r w:rsidRPr="007B5485">
        <w:rPr>
          <w:rFonts w:eastAsia="Calibri" w:cs="Times New Roman"/>
          <w:noProof/>
          <w:lang w:eastAsia="en-GB"/>
        </w:rPr>
        <mc:AlternateContent>
          <mc:Choice Requires="wps">
            <w:drawing>
              <wp:anchor distT="45720" distB="45720" distL="114300" distR="114300" simplePos="0" relativeHeight="251673600" behindDoc="0" locked="0" layoutInCell="1" allowOverlap="1" wp14:anchorId="079D8689" wp14:editId="74416A4F">
                <wp:simplePos x="0" y="0"/>
                <wp:positionH relativeFrom="margin">
                  <wp:posOffset>2895724</wp:posOffset>
                </wp:positionH>
                <wp:positionV relativeFrom="paragraph">
                  <wp:posOffset>722061</wp:posOffset>
                </wp:positionV>
                <wp:extent cx="2741930" cy="1514475"/>
                <wp:effectExtent l="0" t="0" r="20320"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514475"/>
                        </a:xfrm>
                        <a:prstGeom prst="rect">
                          <a:avLst/>
                        </a:prstGeom>
                        <a:solidFill>
                          <a:schemeClr val="bg1">
                            <a:lumMod val="95000"/>
                          </a:schemeClr>
                        </a:solidFill>
                        <a:ln w="9525">
                          <a:solidFill>
                            <a:srgbClr val="000000"/>
                          </a:solidFill>
                          <a:miter lim="800000"/>
                          <a:headEnd/>
                          <a:tailEnd/>
                        </a:ln>
                      </wps:spPr>
                      <wps:txbx>
                        <w:txbxContent>
                          <w:p w14:paraId="621417FB" w14:textId="6807C400" w:rsidR="002A1C42" w:rsidRPr="00B464E7" w:rsidRDefault="002A1C42" w:rsidP="007B5485">
                            <w:pPr>
                              <w:spacing w:line="276" w:lineRule="auto"/>
                              <w:ind w:left="0"/>
                              <w:rPr>
                                <w:sz w:val="18"/>
                                <w:szCs w:val="18"/>
                              </w:rPr>
                            </w:pPr>
                            <w:r w:rsidRPr="00B464E7">
                              <w:rPr>
                                <w:b/>
                                <w:sz w:val="18"/>
                                <w:szCs w:val="18"/>
                              </w:rPr>
                              <w:t>Krish, 48, Fire.</w:t>
                            </w:r>
                            <w:r w:rsidRPr="00B464E7">
                              <w:rPr>
                                <w:sz w:val="18"/>
                                <w:szCs w:val="18"/>
                              </w:rPr>
                              <w:t xml:space="preserve"> Training position in the fire service and limited int</w:t>
                            </w:r>
                            <w:r>
                              <w:rPr>
                                <w:sz w:val="18"/>
                                <w:szCs w:val="18"/>
                              </w:rPr>
                              <w:t>eraction with frontline staff. M</w:t>
                            </w:r>
                            <w:r w:rsidRPr="00B464E7">
                              <w:rPr>
                                <w:sz w:val="18"/>
                                <w:szCs w:val="18"/>
                              </w:rPr>
                              <w:t xml:space="preserve">ember of the Asian Fire Service Association, </w:t>
                            </w:r>
                            <w:r>
                              <w:rPr>
                                <w:sz w:val="18"/>
                                <w:szCs w:val="18"/>
                              </w:rPr>
                              <w:t>and i</w:t>
                            </w:r>
                            <w:r w:rsidRPr="00B464E7">
                              <w:rPr>
                                <w:sz w:val="18"/>
                                <w:szCs w:val="18"/>
                              </w:rPr>
                              <w:t xml:space="preserve">s the only Asian firefighter in his area. Never experienced discrimination on the basis of his ethnicity, although he admits he ‘looks white’. Lived experience of OCD, and has accessed both internal and external services. The ability to manage his own hours helps when his symptoms are severe. </w:t>
                            </w:r>
                            <w:r>
                              <w:rPr>
                                <w:sz w:val="18"/>
                                <w:szCs w:val="18"/>
                              </w:rPr>
                              <w:t xml:space="preserve">Although he is vocal about a genetic condition, he has told few about his OCD. </w:t>
                            </w:r>
                          </w:p>
                          <w:p w14:paraId="37E8DB2A" w14:textId="77777777" w:rsidR="002A1C42" w:rsidRPr="00B464E7" w:rsidRDefault="002A1C42" w:rsidP="007B5485">
                            <w:pPr>
                              <w:spacing w:line="276"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D8689" id="Text Box 2" o:spid="_x0000_s1028" type="#_x0000_t202" style="position:absolute;left:0;text-align:left;margin-left:228pt;margin-top:56.85pt;width:215.9pt;height:11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" fillcolor="#f2f2f2 [3052]">
                <v:textbox>
                  <w:txbxContent>
                    <w:p w14:paraId="621417FB" w14:textId="6807C400" w:rsidR="002A1C42" w:rsidRPr="00B464E7" w:rsidRDefault="002A1C42" w:rsidP="007B5485">
                      <w:pPr>
                        <w:spacing w:line="276" w:lineRule="auto"/>
                        <w:ind w:left="0"/>
                        <w:rPr>
                          <w:sz w:val="18"/>
                          <w:szCs w:val="18"/>
                        </w:rPr>
                      </w:pPr>
                      <w:r w:rsidRPr="00B464E7">
                        <w:rPr>
                          <w:b/>
                          <w:sz w:val="18"/>
                          <w:szCs w:val="18"/>
                        </w:rPr>
                        <w:t>Krish, 48, Fire.</w:t>
                      </w:r>
                      <w:r w:rsidRPr="00B464E7">
                        <w:rPr>
                          <w:sz w:val="18"/>
                          <w:szCs w:val="18"/>
                        </w:rPr>
                        <w:t xml:space="preserve"> Training position in the fire service and limited int</w:t>
                      </w:r>
                      <w:r>
                        <w:rPr>
                          <w:sz w:val="18"/>
                          <w:szCs w:val="18"/>
                        </w:rPr>
                        <w:t>eraction with frontline staff. M</w:t>
                      </w:r>
                      <w:r w:rsidRPr="00B464E7">
                        <w:rPr>
                          <w:sz w:val="18"/>
                          <w:szCs w:val="18"/>
                        </w:rPr>
                        <w:t xml:space="preserve">ember of the Asian Fire Service Association, </w:t>
                      </w:r>
                      <w:r>
                        <w:rPr>
                          <w:sz w:val="18"/>
                          <w:szCs w:val="18"/>
                        </w:rPr>
                        <w:t>and i</w:t>
                      </w:r>
                      <w:r w:rsidRPr="00B464E7">
                        <w:rPr>
                          <w:sz w:val="18"/>
                          <w:szCs w:val="18"/>
                        </w:rPr>
                        <w:t xml:space="preserve">s the only Asian firefighter in his area. Never experienced discrimination on the basis of his ethnicity, although he admits he ‘looks white’. Lived experience of OCD, and has accessed both internal and external services. The ability to manage his own hours helps when his symptoms are severe. </w:t>
                      </w:r>
                      <w:r>
                        <w:rPr>
                          <w:sz w:val="18"/>
                          <w:szCs w:val="18"/>
                        </w:rPr>
                        <w:t xml:space="preserve">Although he is vocal about a genetic condition, he has told few about his OCD. </w:t>
                      </w:r>
                    </w:p>
                    <w:p w14:paraId="37E8DB2A" w14:textId="77777777" w:rsidR="002A1C42" w:rsidRPr="00B464E7" w:rsidRDefault="002A1C42" w:rsidP="007B5485">
                      <w:pPr>
                        <w:spacing w:line="276" w:lineRule="auto"/>
                        <w:rPr>
                          <w:sz w:val="18"/>
                          <w:szCs w:val="18"/>
                        </w:rPr>
                      </w:pPr>
                    </w:p>
                  </w:txbxContent>
                </v:textbox>
                <w10:wrap type="topAndBottom" anchorx="margin"/>
              </v:shape>
            </w:pict>
          </mc:Fallback>
        </mc:AlternateContent>
      </w:r>
      <w:r w:rsidRPr="007B5485">
        <w:rPr>
          <w:rFonts w:eastAsia="Calibri" w:cs="Times New Roman"/>
          <w:noProof/>
          <w:lang w:eastAsia="en-GB"/>
        </w:rPr>
        <mc:AlternateContent>
          <mc:Choice Requires="wps">
            <w:drawing>
              <wp:anchor distT="45720" distB="45720" distL="114300" distR="114300" simplePos="0" relativeHeight="251676672" behindDoc="0" locked="0" layoutInCell="1" allowOverlap="1" wp14:anchorId="22E365F4" wp14:editId="704BA7CD">
                <wp:simplePos x="0" y="0"/>
                <wp:positionH relativeFrom="margin">
                  <wp:posOffset>91383</wp:posOffset>
                </wp:positionH>
                <wp:positionV relativeFrom="paragraph">
                  <wp:posOffset>729013</wp:posOffset>
                </wp:positionV>
                <wp:extent cx="2733675" cy="1109345"/>
                <wp:effectExtent l="0" t="0" r="28575" b="1841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09345"/>
                        </a:xfrm>
                        <a:prstGeom prst="rect">
                          <a:avLst/>
                        </a:prstGeom>
                        <a:solidFill>
                          <a:schemeClr val="bg1">
                            <a:lumMod val="95000"/>
                          </a:schemeClr>
                        </a:solidFill>
                        <a:ln w="9525">
                          <a:solidFill>
                            <a:srgbClr val="000000"/>
                          </a:solidFill>
                          <a:miter lim="800000"/>
                          <a:headEnd/>
                          <a:tailEnd/>
                        </a:ln>
                      </wps:spPr>
                      <wps:txbx>
                        <w:txbxContent>
                          <w:p w14:paraId="7CB8583E" w14:textId="77777777" w:rsidR="002A1C42" w:rsidRPr="00B464E7" w:rsidRDefault="002A1C42" w:rsidP="007B5485">
                            <w:pPr>
                              <w:spacing w:line="276" w:lineRule="auto"/>
                              <w:ind w:left="0"/>
                              <w:rPr>
                                <w:sz w:val="18"/>
                                <w:szCs w:val="18"/>
                              </w:rPr>
                            </w:pPr>
                            <w:r>
                              <w:rPr>
                                <w:b/>
                                <w:sz w:val="18"/>
                                <w:szCs w:val="18"/>
                              </w:rPr>
                              <w:t>Aisha, 22</w:t>
                            </w:r>
                            <w:r w:rsidRPr="00B464E7">
                              <w:rPr>
                                <w:b/>
                                <w:sz w:val="18"/>
                                <w:szCs w:val="18"/>
                              </w:rPr>
                              <w:t xml:space="preserve">, Ambulance. </w:t>
                            </w:r>
                            <w:r w:rsidRPr="00B464E7">
                              <w:rPr>
                                <w:sz w:val="18"/>
                                <w:szCs w:val="18"/>
                              </w:rPr>
                              <w:t>Newly qualified paramedic who identifies as a British Muslim. On her first day she was racially assaulted by a member of the public, and in the past has pressed charges. Has never experienced discrimination from her team, except for non-malicious ‘banter’, and was unaware of BME support associations. Experienced depression after the death of a family member and accessed free counselling through Mind.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365F4" id="_x0000_s1029" type="#_x0000_t202" style="position:absolute;left:0;text-align:left;margin-left:7.2pt;margin-top:57.4pt;width:215.25pt;height:87.3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" fillcolor="#f2f2f2 [3052]">
                <v:textbox style="mso-fit-shape-to-text:t">
                  <w:txbxContent>
                    <w:p w14:paraId="7CB8583E" w14:textId="77777777" w:rsidR="002A1C42" w:rsidRPr="00B464E7" w:rsidRDefault="002A1C42" w:rsidP="007B5485">
                      <w:pPr>
                        <w:spacing w:line="276" w:lineRule="auto"/>
                        <w:ind w:left="0"/>
                        <w:rPr>
                          <w:sz w:val="18"/>
                          <w:szCs w:val="18"/>
                        </w:rPr>
                      </w:pPr>
                      <w:r>
                        <w:rPr>
                          <w:b/>
                          <w:sz w:val="18"/>
                          <w:szCs w:val="18"/>
                        </w:rPr>
                        <w:t>Aisha, 22</w:t>
                      </w:r>
                      <w:r w:rsidRPr="00B464E7">
                        <w:rPr>
                          <w:b/>
                          <w:sz w:val="18"/>
                          <w:szCs w:val="18"/>
                        </w:rPr>
                        <w:t xml:space="preserve">, Ambulance. </w:t>
                      </w:r>
                      <w:r w:rsidRPr="00B464E7">
                        <w:rPr>
                          <w:sz w:val="18"/>
                          <w:szCs w:val="18"/>
                        </w:rPr>
                        <w:t>Newly qualified paramedic who identifies as a British Muslim. On her first day she was racially assaulted by a member of the public, and in the past has pressed charges. Has never experienced discrimination from her team, except for non-malicious ‘banter’, and was unaware of BME support associations. Experienced depression after the death of a family member and accessed free counselling through Mind.</w:t>
                      </w:r>
                    </w:p>
                  </w:txbxContent>
                </v:textbox>
                <w10:wrap type="topAndBottom" anchorx="margin"/>
              </v:shape>
            </w:pict>
          </mc:Fallback>
        </mc:AlternateContent>
      </w:r>
      <w:r w:rsidR="007B5485" w:rsidRPr="007B5485">
        <w:rPr>
          <w:rFonts w:eastAsia="Calibri" w:cs="Times New Roman"/>
        </w:rPr>
        <w:t>Due to the low incidence</w:t>
      </w:r>
      <w:r>
        <w:rPr>
          <w:rFonts w:eastAsia="Calibri" w:cs="Times New Roman"/>
        </w:rPr>
        <w:t xml:space="preserve"> of BME personnel in the Blue Light services, </w:t>
      </w:r>
      <w:r w:rsidR="007B5485" w:rsidRPr="007B5485">
        <w:rPr>
          <w:rFonts w:eastAsia="Calibri" w:cs="Times New Roman"/>
        </w:rPr>
        <w:t xml:space="preserve">specific personal information has been anonymised, including name, age, location and job role (if uncommon or unique). </w:t>
      </w:r>
    </w:p>
    <w:p w14:paraId="40393FE4" w14:textId="151E8245" w:rsidR="007B5485" w:rsidRPr="007B5485" w:rsidRDefault="00045583" w:rsidP="007B5485">
      <w:pPr>
        <w:ind w:left="0"/>
        <w:rPr>
          <w:rFonts w:eastAsia="Calibri" w:cs="Times New Roman"/>
        </w:rPr>
      </w:pPr>
      <w:r w:rsidRPr="007B5485">
        <w:rPr>
          <w:rFonts w:eastAsia="Calibri" w:cs="Times New Roman"/>
          <w:noProof/>
          <w:lang w:eastAsia="en-GB"/>
        </w:rPr>
        <w:lastRenderedPageBreak/>
        <mc:AlternateContent>
          <mc:Choice Requires="wps">
            <w:drawing>
              <wp:anchor distT="45720" distB="45720" distL="114300" distR="114300" simplePos="0" relativeHeight="251675648" behindDoc="0" locked="0" layoutInCell="1" allowOverlap="1" wp14:anchorId="3D25A0F5" wp14:editId="7933BFDD">
                <wp:simplePos x="0" y="0"/>
                <wp:positionH relativeFrom="margin">
                  <wp:align>left</wp:align>
                </wp:positionH>
                <wp:positionV relativeFrom="paragraph">
                  <wp:posOffset>4562887</wp:posOffset>
                </wp:positionV>
                <wp:extent cx="2741930" cy="1353185"/>
                <wp:effectExtent l="0" t="0" r="20320" b="1841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353787"/>
                        </a:xfrm>
                        <a:prstGeom prst="rect">
                          <a:avLst/>
                        </a:prstGeom>
                        <a:solidFill>
                          <a:schemeClr val="bg1">
                            <a:lumMod val="95000"/>
                          </a:schemeClr>
                        </a:solidFill>
                        <a:ln w="9525">
                          <a:solidFill>
                            <a:srgbClr val="000000"/>
                          </a:solidFill>
                          <a:miter lim="800000"/>
                          <a:headEnd/>
                          <a:tailEnd/>
                        </a:ln>
                      </wps:spPr>
                      <wps:txbx>
                        <w:txbxContent>
                          <w:p w14:paraId="0EE7CECD" w14:textId="676D9359" w:rsidR="002A1C42" w:rsidRPr="00B464E7" w:rsidRDefault="002A1C42" w:rsidP="007B5485">
                            <w:pPr>
                              <w:spacing w:line="276" w:lineRule="auto"/>
                              <w:ind w:left="0"/>
                              <w:rPr>
                                <w:sz w:val="18"/>
                                <w:szCs w:val="18"/>
                              </w:rPr>
                            </w:pPr>
                            <w:r w:rsidRPr="00B464E7">
                              <w:rPr>
                                <w:b/>
                                <w:sz w:val="18"/>
                                <w:szCs w:val="18"/>
                              </w:rPr>
                              <w:t xml:space="preserve">Sanjay, 35, Police. </w:t>
                            </w:r>
                            <w:r w:rsidRPr="00B464E7">
                              <w:rPr>
                                <w:sz w:val="18"/>
                                <w:szCs w:val="18"/>
                              </w:rPr>
                              <w:t xml:space="preserve">Reactive, specialist police officer, who responds to incidents, sometimes resulting in anti-social hours. As he has </w:t>
                            </w:r>
                            <w:r>
                              <w:rPr>
                                <w:sz w:val="18"/>
                                <w:szCs w:val="18"/>
                              </w:rPr>
                              <w:t>become</w:t>
                            </w:r>
                            <w:r w:rsidRPr="00B464E7">
                              <w:rPr>
                                <w:sz w:val="18"/>
                                <w:szCs w:val="18"/>
                              </w:rPr>
                              <w:t xml:space="preserve"> more senior, his workload has increased. Worries about telling people about his job, for fear of stigmatisation. Non-religious and doesn’t identify as ‘BME’. No personal experience of mental health problems, discrimination or racism, and has no interest in joining a BME association. Poor understanding of mental health.</w:t>
                            </w:r>
                          </w:p>
                          <w:p w14:paraId="6DF53E80" w14:textId="77777777" w:rsidR="002A1C42" w:rsidRPr="00B464E7" w:rsidRDefault="002A1C42" w:rsidP="007B5485">
                            <w:pPr>
                              <w:spacing w:line="276"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A0F5" id="_x0000_s1030" type="#_x0000_t202" style="position:absolute;left:0;text-align:left;margin-left:0;margin-top:359.3pt;width:215.9pt;height:106.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" fillcolor="#f2f2f2 [3052]">
                <v:textbox>
                  <w:txbxContent>
                    <w:p w14:paraId="0EE7CECD" w14:textId="676D9359" w:rsidR="002A1C42" w:rsidRPr="00B464E7" w:rsidRDefault="002A1C42" w:rsidP="007B5485">
                      <w:pPr>
                        <w:spacing w:line="276" w:lineRule="auto"/>
                        <w:ind w:left="0"/>
                        <w:rPr>
                          <w:sz w:val="18"/>
                          <w:szCs w:val="18"/>
                        </w:rPr>
                      </w:pPr>
                      <w:r w:rsidRPr="00B464E7">
                        <w:rPr>
                          <w:b/>
                          <w:sz w:val="18"/>
                          <w:szCs w:val="18"/>
                        </w:rPr>
                        <w:t xml:space="preserve">Sanjay, 35, Police. </w:t>
                      </w:r>
                      <w:r w:rsidRPr="00B464E7">
                        <w:rPr>
                          <w:sz w:val="18"/>
                          <w:szCs w:val="18"/>
                        </w:rPr>
                        <w:t xml:space="preserve">Reactive, specialist police officer, who responds to incidents, sometimes resulting in anti-social hours. As he has </w:t>
                      </w:r>
                      <w:r>
                        <w:rPr>
                          <w:sz w:val="18"/>
                          <w:szCs w:val="18"/>
                        </w:rPr>
                        <w:t>become</w:t>
                      </w:r>
                      <w:r w:rsidRPr="00B464E7">
                        <w:rPr>
                          <w:sz w:val="18"/>
                          <w:szCs w:val="18"/>
                        </w:rPr>
                        <w:t xml:space="preserve"> more senior, his workload has increased. Worries about telling people about his job, for fear of stigmatisation. Non-religious and doesn’t identify as ‘BME’. No personal experience of mental health problems, discrimination or racism, and has no interest in joining a BME association. Poor understanding of mental health.</w:t>
                      </w:r>
                    </w:p>
                    <w:p w14:paraId="6DF53E80" w14:textId="77777777" w:rsidR="002A1C42" w:rsidRPr="00B464E7" w:rsidRDefault="002A1C42" w:rsidP="007B5485">
                      <w:pPr>
                        <w:spacing w:line="276" w:lineRule="auto"/>
                        <w:rPr>
                          <w:sz w:val="18"/>
                          <w:szCs w:val="18"/>
                        </w:rPr>
                      </w:pPr>
                    </w:p>
                  </w:txbxContent>
                </v:textbox>
                <w10:wrap type="topAndBottom" anchorx="margin"/>
              </v:shape>
            </w:pict>
          </mc:Fallback>
        </mc:AlternateContent>
      </w:r>
      <w:r w:rsidRPr="007B5485">
        <w:rPr>
          <w:rFonts w:eastAsia="Calibri" w:cs="Times New Roman"/>
          <w:noProof/>
          <w:lang w:eastAsia="en-GB"/>
        </w:rPr>
        <mc:AlternateContent>
          <mc:Choice Requires="wps">
            <w:drawing>
              <wp:anchor distT="45720" distB="45720" distL="114300" distR="114300" simplePos="0" relativeHeight="251674624" behindDoc="0" locked="0" layoutInCell="1" allowOverlap="1" wp14:anchorId="7EEEBA85" wp14:editId="4E78521B">
                <wp:simplePos x="0" y="0"/>
                <wp:positionH relativeFrom="column">
                  <wp:posOffset>2864551</wp:posOffset>
                </wp:positionH>
                <wp:positionV relativeFrom="paragraph">
                  <wp:posOffset>4517654</wp:posOffset>
                </wp:positionV>
                <wp:extent cx="2733675" cy="977900"/>
                <wp:effectExtent l="0" t="0" r="2857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77900"/>
                        </a:xfrm>
                        <a:prstGeom prst="rect">
                          <a:avLst/>
                        </a:prstGeom>
                        <a:solidFill>
                          <a:schemeClr val="bg1">
                            <a:lumMod val="95000"/>
                          </a:schemeClr>
                        </a:solidFill>
                        <a:ln w="9525">
                          <a:solidFill>
                            <a:srgbClr val="000000"/>
                          </a:solidFill>
                          <a:miter lim="800000"/>
                          <a:headEnd/>
                          <a:tailEnd/>
                        </a:ln>
                      </wps:spPr>
                      <wps:txbx>
                        <w:txbxContent>
                          <w:p w14:paraId="5FBBB4B2" w14:textId="77777777" w:rsidR="002A1C42" w:rsidRPr="00B464E7" w:rsidRDefault="002A1C42" w:rsidP="007B5485">
                            <w:pPr>
                              <w:spacing w:line="276" w:lineRule="auto"/>
                              <w:ind w:left="0"/>
                              <w:rPr>
                                <w:sz w:val="18"/>
                                <w:szCs w:val="18"/>
                              </w:rPr>
                            </w:pPr>
                            <w:r w:rsidRPr="00B464E7">
                              <w:rPr>
                                <w:b/>
                                <w:sz w:val="18"/>
                                <w:szCs w:val="18"/>
                              </w:rPr>
                              <w:t xml:space="preserve">Dhanesh, 44, Ambulance. </w:t>
                            </w:r>
                            <w:r w:rsidRPr="00B464E7">
                              <w:rPr>
                                <w:sz w:val="18"/>
                                <w:szCs w:val="18"/>
                              </w:rPr>
                              <w:t>Ambulance driver, who has worked in a similar role in patient transport for two decades. Loves his job and couldn’t imagine doing anything else. Member of National BME Ambulance Forum. Indian heritage, which he feels proud of, but has lived in the UK all his life. Married with no children. No personal experience of mental health problems or discrimination.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EBA85" id="_x0000_s1031" type="#_x0000_t202" style="position:absolute;left:0;text-align:left;margin-left:225.55pt;margin-top:355.7pt;width:215.25pt;height:77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" fillcolor="#f2f2f2 [3052]">
                <v:textbox style="mso-fit-shape-to-text:t">
                  <w:txbxContent>
                    <w:p w14:paraId="5FBBB4B2" w14:textId="77777777" w:rsidR="002A1C42" w:rsidRPr="00B464E7" w:rsidRDefault="002A1C42" w:rsidP="007B5485">
                      <w:pPr>
                        <w:spacing w:line="276" w:lineRule="auto"/>
                        <w:ind w:left="0"/>
                        <w:rPr>
                          <w:sz w:val="18"/>
                          <w:szCs w:val="18"/>
                        </w:rPr>
                      </w:pPr>
                      <w:r w:rsidRPr="00B464E7">
                        <w:rPr>
                          <w:b/>
                          <w:sz w:val="18"/>
                          <w:szCs w:val="18"/>
                        </w:rPr>
                        <w:t xml:space="preserve">Dhanesh, 44, Ambulance. </w:t>
                      </w:r>
                      <w:r w:rsidRPr="00B464E7">
                        <w:rPr>
                          <w:sz w:val="18"/>
                          <w:szCs w:val="18"/>
                        </w:rPr>
                        <w:t>Ambulance driver, who has worked in a similar role in patient transport for two decades. Loves his job and couldn’t imagine doing anything else. Member of National BME Ambulance Forum. Indian heritage, which he feels proud of, but has lived in the UK all his life. Married with no children. No personal experience of mental health problems or discrimination.</w:t>
                      </w:r>
                    </w:p>
                  </w:txbxContent>
                </v:textbox>
                <w10:wrap type="topAndBottom"/>
              </v:shape>
            </w:pict>
          </mc:Fallback>
        </mc:AlternateContent>
      </w:r>
      <w:r w:rsidR="009E5B65" w:rsidRPr="007B5485">
        <w:rPr>
          <w:rFonts w:eastAsia="Calibri" w:cs="Times New Roman"/>
          <w:noProof/>
          <w:lang w:eastAsia="en-GB"/>
        </w:rPr>
        <mc:AlternateContent>
          <mc:Choice Requires="wps">
            <w:drawing>
              <wp:anchor distT="45720" distB="45720" distL="114300" distR="114300" simplePos="0" relativeHeight="251672576" behindDoc="0" locked="0" layoutInCell="1" allowOverlap="1" wp14:anchorId="09D6BD52" wp14:editId="4329120B">
                <wp:simplePos x="0" y="0"/>
                <wp:positionH relativeFrom="margin">
                  <wp:align>left</wp:align>
                </wp:positionH>
                <wp:positionV relativeFrom="paragraph">
                  <wp:posOffset>3107055</wp:posOffset>
                </wp:positionV>
                <wp:extent cx="2733675" cy="1109345"/>
                <wp:effectExtent l="0" t="0" r="28575" b="1841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09345"/>
                        </a:xfrm>
                        <a:prstGeom prst="rect">
                          <a:avLst/>
                        </a:prstGeom>
                        <a:solidFill>
                          <a:schemeClr val="bg1">
                            <a:lumMod val="95000"/>
                          </a:schemeClr>
                        </a:solidFill>
                        <a:ln w="9525">
                          <a:solidFill>
                            <a:srgbClr val="000000"/>
                          </a:solidFill>
                          <a:miter lim="800000"/>
                          <a:headEnd/>
                          <a:tailEnd/>
                        </a:ln>
                      </wps:spPr>
                      <wps:txbx>
                        <w:txbxContent>
                          <w:p w14:paraId="114491D5" w14:textId="77777777" w:rsidR="002A1C42" w:rsidRPr="00B464E7" w:rsidRDefault="002A1C42" w:rsidP="007B5485">
                            <w:pPr>
                              <w:spacing w:line="276" w:lineRule="auto"/>
                              <w:ind w:left="0"/>
                              <w:rPr>
                                <w:sz w:val="18"/>
                                <w:szCs w:val="18"/>
                              </w:rPr>
                            </w:pPr>
                            <w:r w:rsidRPr="00B464E7">
                              <w:rPr>
                                <w:b/>
                                <w:sz w:val="18"/>
                                <w:szCs w:val="18"/>
                              </w:rPr>
                              <w:t>Geoff, 53, Ambulance.</w:t>
                            </w:r>
                            <w:r w:rsidRPr="00B464E7">
                              <w:rPr>
                                <w:sz w:val="18"/>
                                <w:szCs w:val="18"/>
                              </w:rPr>
                              <w:t xml:space="preserve"> Paramedic with additional role in public facing training. Worked in many aspects of the ambulance service, from control rooms to harassment support. Active member of National BME Ambulance Forum. BME staff come to him, unofficially, with grievances. In the past has experienced bullying from other staff and racism from patients. Personal experience of depression after his divorce - accessed external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6BD52" id="_x0000_s1032" type="#_x0000_t202" style="position:absolute;left:0;text-align:left;margin-left:0;margin-top:244.65pt;width:215.25pt;height:87.35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" fillcolor="#f2f2f2 [3052]">
                <v:textbox style="mso-fit-shape-to-text:t">
                  <w:txbxContent>
                    <w:p w14:paraId="114491D5" w14:textId="77777777" w:rsidR="002A1C42" w:rsidRPr="00B464E7" w:rsidRDefault="002A1C42" w:rsidP="007B5485">
                      <w:pPr>
                        <w:spacing w:line="276" w:lineRule="auto"/>
                        <w:ind w:left="0"/>
                        <w:rPr>
                          <w:sz w:val="18"/>
                          <w:szCs w:val="18"/>
                        </w:rPr>
                      </w:pPr>
                      <w:r w:rsidRPr="00B464E7">
                        <w:rPr>
                          <w:b/>
                          <w:sz w:val="18"/>
                          <w:szCs w:val="18"/>
                        </w:rPr>
                        <w:t>Geoff, 53, Ambulance.</w:t>
                      </w:r>
                      <w:r w:rsidRPr="00B464E7">
                        <w:rPr>
                          <w:sz w:val="18"/>
                          <w:szCs w:val="18"/>
                        </w:rPr>
                        <w:t xml:space="preserve"> Paramedic with additional role in public facing training. Worked in many aspects of the ambulance service, from control rooms to harassment support. Active member of National BME Ambulance Forum. BME staff come to him, unofficially, with grievances. In the past has experienced bullying from other staff and racism from patients. Personal experience of depression after his divorce - accessed external health services.</w:t>
                      </w:r>
                    </w:p>
                  </w:txbxContent>
                </v:textbox>
                <w10:wrap type="topAndBottom" anchorx="margin"/>
              </v:shape>
            </w:pict>
          </mc:Fallback>
        </mc:AlternateContent>
      </w:r>
      <w:r w:rsidR="009E5B65" w:rsidRPr="007B5485">
        <w:rPr>
          <w:rFonts w:eastAsia="Calibri" w:cs="Times New Roman"/>
          <w:b/>
          <w:noProof/>
          <w:lang w:eastAsia="en-GB"/>
        </w:rPr>
        <mc:AlternateContent>
          <mc:Choice Requires="wps">
            <w:drawing>
              <wp:anchor distT="45720" distB="45720" distL="114300" distR="114300" simplePos="0" relativeHeight="251679744" behindDoc="0" locked="0" layoutInCell="1" allowOverlap="1" wp14:anchorId="1152FDCE" wp14:editId="3FBD9CA2">
                <wp:simplePos x="0" y="0"/>
                <wp:positionH relativeFrom="margin">
                  <wp:align>left</wp:align>
                </wp:positionH>
                <wp:positionV relativeFrom="paragraph">
                  <wp:posOffset>1628775</wp:posOffset>
                </wp:positionV>
                <wp:extent cx="2741930" cy="1392555"/>
                <wp:effectExtent l="0" t="0" r="20320" b="1714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392555"/>
                        </a:xfrm>
                        <a:prstGeom prst="rect">
                          <a:avLst/>
                        </a:prstGeom>
                        <a:solidFill>
                          <a:schemeClr val="bg1">
                            <a:lumMod val="95000"/>
                          </a:schemeClr>
                        </a:solidFill>
                        <a:ln w="9525">
                          <a:solidFill>
                            <a:srgbClr val="000000"/>
                          </a:solidFill>
                          <a:miter lim="800000"/>
                          <a:headEnd/>
                          <a:tailEnd/>
                        </a:ln>
                      </wps:spPr>
                      <wps:txbx>
                        <w:txbxContent>
                          <w:p w14:paraId="12F19459" w14:textId="0FFFF196" w:rsidR="002A1C42" w:rsidRPr="00B464E7" w:rsidRDefault="002A1C42" w:rsidP="007B5485">
                            <w:pPr>
                              <w:spacing w:line="276" w:lineRule="auto"/>
                              <w:ind w:left="0"/>
                              <w:rPr>
                                <w:b/>
                                <w:sz w:val="18"/>
                                <w:szCs w:val="18"/>
                              </w:rPr>
                            </w:pPr>
                            <w:r w:rsidRPr="00B464E7">
                              <w:rPr>
                                <w:b/>
                                <w:sz w:val="18"/>
                                <w:szCs w:val="18"/>
                              </w:rPr>
                              <w:t xml:space="preserve">Ennis, 41, Fire. </w:t>
                            </w:r>
                            <w:r w:rsidRPr="00B464E7">
                              <w:rPr>
                                <w:sz w:val="18"/>
                                <w:szCs w:val="18"/>
                              </w:rPr>
                              <w:t>Climbed up the ranks of the fire service, and now has largely managerial aspects to his job. He “tones down” his Jamaican characteristics at work so as not to stick o</w:t>
                            </w:r>
                            <w:r>
                              <w:rPr>
                                <w:sz w:val="18"/>
                                <w:szCs w:val="18"/>
                              </w:rPr>
                              <w:t>ut. Experienced stress and saw Occupational H</w:t>
                            </w:r>
                            <w:r w:rsidRPr="00B464E7">
                              <w:rPr>
                                <w:sz w:val="18"/>
                                <w:szCs w:val="18"/>
                              </w:rPr>
                              <w:t>ealth, who reported him to HR and management - he has a lack of trust as a result. Involved in</w:t>
                            </w:r>
                            <w:r>
                              <w:rPr>
                                <w:sz w:val="18"/>
                                <w:szCs w:val="18"/>
                              </w:rPr>
                              <w:t xml:space="preserve"> an</w:t>
                            </w:r>
                            <w:r w:rsidRPr="00B464E7">
                              <w:rPr>
                                <w:sz w:val="18"/>
                                <w:szCs w:val="18"/>
                              </w:rPr>
                              <w:t xml:space="preserve"> internal BME staff group. Feels his ethnicity has hindered promotions at work, and believes a mental health diagnosis would do the same.</w:t>
                            </w:r>
                            <w:r w:rsidRPr="00B464E7">
                              <w:rPr>
                                <w:b/>
                                <w:sz w:val="18"/>
                                <w:szCs w:val="18"/>
                              </w:rPr>
                              <w:t xml:space="preserve"> </w:t>
                            </w:r>
                          </w:p>
                          <w:p w14:paraId="58D4D453" w14:textId="77777777" w:rsidR="002A1C42" w:rsidRPr="00B464E7" w:rsidRDefault="002A1C42" w:rsidP="007B5485">
                            <w:pPr>
                              <w:ind w:left="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2FDCE" id="_x0000_s1033" type="#_x0000_t202" style="position:absolute;left:0;text-align:left;margin-left:0;margin-top:128.25pt;width:215.9pt;height:109.6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" fillcolor="#f2f2f2 [3052]">
                <v:textbox>
                  <w:txbxContent>
                    <w:p w14:paraId="12F19459" w14:textId="0FFFF196" w:rsidR="002A1C42" w:rsidRPr="00B464E7" w:rsidRDefault="002A1C42" w:rsidP="007B5485">
                      <w:pPr>
                        <w:spacing w:line="276" w:lineRule="auto"/>
                        <w:ind w:left="0"/>
                        <w:rPr>
                          <w:b/>
                          <w:sz w:val="18"/>
                          <w:szCs w:val="18"/>
                        </w:rPr>
                      </w:pPr>
                      <w:r w:rsidRPr="00B464E7">
                        <w:rPr>
                          <w:b/>
                          <w:sz w:val="18"/>
                          <w:szCs w:val="18"/>
                        </w:rPr>
                        <w:t xml:space="preserve">Ennis, 41, Fire. </w:t>
                      </w:r>
                      <w:r w:rsidRPr="00B464E7">
                        <w:rPr>
                          <w:sz w:val="18"/>
                          <w:szCs w:val="18"/>
                        </w:rPr>
                        <w:t>Climbed up the ranks of the fire service, and now has largely managerial aspects to his job. He “tones down” his Jamaican characteristics at work so as not to stick o</w:t>
                      </w:r>
                      <w:r>
                        <w:rPr>
                          <w:sz w:val="18"/>
                          <w:szCs w:val="18"/>
                        </w:rPr>
                        <w:t>ut. Experienced stress and saw Occupational H</w:t>
                      </w:r>
                      <w:r w:rsidRPr="00B464E7">
                        <w:rPr>
                          <w:sz w:val="18"/>
                          <w:szCs w:val="18"/>
                        </w:rPr>
                        <w:t>ealth, who reported him to HR and management - he has a lack of trust as a result. Involved in</w:t>
                      </w:r>
                      <w:r>
                        <w:rPr>
                          <w:sz w:val="18"/>
                          <w:szCs w:val="18"/>
                        </w:rPr>
                        <w:t xml:space="preserve"> an</w:t>
                      </w:r>
                      <w:r w:rsidRPr="00B464E7">
                        <w:rPr>
                          <w:sz w:val="18"/>
                          <w:szCs w:val="18"/>
                        </w:rPr>
                        <w:t xml:space="preserve"> internal BME staff group. Feels his ethnicity has hindered promotions at work, and believes a mental health diagnosis would do the same.</w:t>
                      </w:r>
                      <w:r w:rsidRPr="00B464E7">
                        <w:rPr>
                          <w:b/>
                          <w:sz w:val="18"/>
                          <w:szCs w:val="18"/>
                        </w:rPr>
                        <w:t xml:space="preserve"> </w:t>
                      </w:r>
                    </w:p>
                    <w:p w14:paraId="58D4D453" w14:textId="77777777" w:rsidR="002A1C42" w:rsidRPr="00B464E7" w:rsidRDefault="002A1C42" w:rsidP="007B5485">
                      <w:pPr>
                        <w:ind w:left="0"/>
                        <w:rPr>
                          <w:sz w:val="18"/>
                          <w:szCs w:val="18"/>
                        </w:rPr>
                      </w:pPr>
                    </w:p>
                  </w:txbxContent>
                </v:textbox>
                <w10:wrap type="topAndBottom" anchorx="margin"/>
              </v:shape>
            </w:pict>
          </mc:Fallback>
        </mc:AlternateContent>
      </w:r>
      <w:r w:rsidR="009E5B65" w:rsidRPr="007B5485">
        <w:rPr>
          <w:rFonts w:eastAsia="Calibri" w:cs="Times New Roman"/>
          <w:noProof/>
          <w:lang w:eastAsia="en-GB"/>
        </w:rPr>
        <mc:AlternateContent>
          <mc:Choice Requires="wps">
            <w:drawing>
              <wp:anchor distT="45720" distB="45720" distL="114300" distR="114300" simplePos="0" relativeHeight="251680768" behindDoc="0" locked="0" layoutInCell="1" allowOverlap="1" wp14:anchorId="6E80622E" wp14:editId="47B43C23">
                <wp:simplePos x="0" y="0"/>
                <wp:positionH relativeFrom="margin">
                  <wp:posOffset>2862580</wp:posOffset>
                </wp:positionH>
                <wp:positionV relativeFrom="paragraph">
                  <wp:posOffset>2995930</wp:posOffset>
                </wp:positionV>
                <wp:extent cx="2733675" cy="1381760"/>
                <wp:effectExtent l="0" t="0" r="28575" b="279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81760"/>
                        </a:xfrm>
                        <a:prstGeom prst="rect">
                          <a:avLst/>
                        </a:prstGeom>
                        <a:solidFill>
                          <a:schemeClr val="bg1">
                            <a:lumMod val="95000"/>
                          </a:schemeClr>
                        </a:solidFill>
                        <a:ln w="9525">
                          <a:solidFill>
                            <a:srgbClr val="000000"/>
                          </a:solidFill>
                          <a:miter lim="800000"/>
                          <a:headEnd/>
                          <a:tailEnd/>
                        </a:ln>
                      </wps:spPr>
                      <wps:txbx>
                        <w:txbxContent>
                          <w:p w14:paraId="6E51B28F" w14:textId="4EEE4436" w:rsidR="002A1C42" w:rsidRPr="00B464E7" w:rsidRDefault="002A1C42" w:rsidP="007B5485">
                            <w:pPr>
                              <w:spacing w:line="276" w:lineRule="auto"/>
                              <w:ind w:left="0"/>
                              <w:rPr>
                                <w:b/>
                                <w:sz w:val="18"/>
                                <w:szCs w:val="18"/>
                              </w:rPr>
                            </w:pPr>
                            <w:r w:rsidRPr="00B464E7">
                              <w:rPr>
                                <w:b/>
                                <w:sz w:val="18"/>
                                <w:szCs w:val="18"/>
                              </w:rPr>
                              <w:t xml:space="preserve">Devon, 55, Fire. </w:t>
                            </w:r>
                            <w:r w:rsidRPr="00B464E7">
                              <w:rPr>
                                <w:sz w:val="18"/>
                                <w:szCs w:val="18"/>
                              </w:rPr>
                              <w:t>Served for almost 30 years and is now</w:t>
                            </w:r>
                            <w:r>
                              <w:rPr>
                                <w:sz w:val="18"/>
                                <w:szCs w:val="18"/>
                              </w:rPr>
                              <w:t xml:space="preserve"> at a</w:t>
                            </w:r>
                            <w:r w:rsidRPr="00B464E7">
                              <w:rPr>
                                <w:sz w:val="18"/>
                                <w:szCs w:val="18"/>
                              </w:rPr>
                              <w:t xml:space="preserve"> senior</w:t>
                            </w:r>
                            <w:r>
                              <w:rPr>
                                <w:sz w:val="18"/>
                                <w:szCs w:val="18"/>
                              </w:rPr>
                              <w:t xml:space="preserve"> level</w:t>
                            </w:r>
                            <w:r w:rsidRPr="00B464E7">
                              <w:rPr>
                                <w:sz w:val="18"/>
                                <w:szCs w:val="18"/>
                              </w:rPr>
                              <w:t xml:space="preserve"> in the fire service. Feels the work culture prevents BME staff progressing, and personally </w:t>
                            </w:r>
                            <w:r>
                              <w:rPr>
                                <w:sz w:val="18"/>
                                <w:szCs w:val="18"/>
                              </w:rPr>
                              <w:t xml:space="preserve">feels he </w:t>
                            </w:r>
                            <w:r w:rsidRPr="00B464E7">
                              <w:rPr>
                                <w:sz w:val="18"/>
                                <w:szCs w:val="18"/>
                              </w:rPr>
                              <w:t>has experienced discrimination and bullying from management. This re</w:t>
                            </w:r>
                            <w:r>
                              <w:rPr>
                                <w:sz w:val="18"/>
                                <w:szCs w:val="18"/>
                              </w:rPr>
                              <w:t>sulted in stress and accessing Occupational H</w:t>
                            </w:r>
                            <w:r w:rsidRPr="00B464E7">
                              <w:rPr>
                                <w:sz w:val="18"/>
                                <w:szCs w:val="18"/>
                              </w:rPr>
                              <w:t>ealth. Positive about his experience of OH but believes the fire service needs more mental health provision, using a top-down approach. Member of an internal BME group, and a Union.</w:t>
                            </w:r>
                            <w:r w:rsidRPr="00B464E7">
                              <w:rPr>
                                <w:b/>
                                <w:sz w:val="18"/>
                                <w:szCs w:val="18"/>
                              </w:rPr>
                              <w:t xml:space="preserve"> </w:t>
                            </w:r>
                          </w:p>
                          <w:p w14:paraId="4F3BF8E8" w14:textId="77777777" w:rsidR="002A1C42" w:rsidRPr="00B464E7" w:rsidRDefault="002A1C42" w:rsidP="007B5485">
                            <w:pPr>
                              <w:ind w:left="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622E" id="_x0000_s1034" type="#_x0000_t202" style="position:absolute;left:0;text-align:left;margin-left:225.4pt;margin-top:235.9pt;width:215.25pt;height:108.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" fillcolor="#f2f2f2 [3052]">
                <v:textbox>
                  <w:txbxContent>
                    <w:p w14:paraId="6E51B28F" w14:textId="4EEE4436" w:rsidR="002A1C42" w:rsidRPr="00B464E7" w:rsidRDefault="002A1C42" w:rsidP="007B5485">
                      <w:pPr>
                        <w:spacing w:line="276" w:lineRule="auto"/>
                        <w:ind w:left="0"/>
                        <w:rPr>
                          <w:b/>
                          <w:sz w:val="18"/>
                          <w:szCs w:val="18"/>
                        </w:rPr>
                      </w:pPr>
                      <w:r w:rsidRPr="00B464E7">
                        <w:rPr>
                          <w:b/>
                          <w:sz w:val="18"/>
                          <w:szCs w:val="18"/>
                        </w:rPr>
                        <w:t xml:space="preserve">Devon, 55, Fire. </w:t>
                      </w:r>
                      <w:r w:rsidRPr="00B464E7">
                        <w:rPr>
                          <w:sz w:val="18"/>
                          <w:szCs w:val="18"/>
                        </w:rPr>
                        <w:t>Served for almost 30 years and is now</w:t>
                      </w:r>
                      <w:r>
                        <w:rPr>
                          <w:sz w:val="18"/>
                          <w:szCs w:val="18"/>
                        </w:rPr>
                        <w:t xml:space="preserve"> at a</w:t>
                      </w:r>
                      <w:r w:rsidRPr="00B464E7">
                        <w:rPr>
                          <w:sz w:val="18"/>
                          <w:szCs w:val="18"/>
                        </w:rPr>
                        <w:t xml:space="preserve"> senior</w:t>
                      </w:r>
                      <w:r>
                        <w:rPr>
                          <w:sz w:val="18"/>
                          <w:szCs w:val="18"/>
                        </w:rPr>
                        <w:t xml:space="preserve"> level</w:t>
                      </w:r>
                      <w:r w:rsidRPr="00B464E7">
                        <w:rPr>
                          <w:sz w:val="18"/>
                          <w:szCs w:val="18"/>
                        </w:rPr>
                        <w:t xml:space="preserve"> in the fire service. Feels the work culture prevents BME staff progressing, and personally </w:t>
                      </w:r>
                      <w:r>
                        <w:rPr>
                          <w:sz w:val="18"/>
                          <w:szCs w:val="18"/>
                        </w:rPr>
                        <w:t xml:space="preserve">feels he </w:t>
                      </w:r>
                      <w:r w:rsidRPr="00B464E7">
                        <w:rPr>
                          <w:sz w:val="18"/>
                          <w:szCs w:val="18"/>
                        </w:rPr>
                        <w:t>has experienced discrimination and bullying from management. This re</w:t>
                      </w:r>
                      <w:r>
                        <w:rPr>
                          <w:sz w:val="18"/>
                          <w:szCs w:val="18"/>
                        </w:rPr>
                        <w:t>sulted in stress and accessing Occupational H</w:t>
                      </w:r>
                      <w:r w:rsidRPr="00B464E7">
                        <w:rPr>
                          <w:sz w:val="18"/>
                          <w:szCs w:val="18"/>
                        </w:rPr>
                        <w:t>ealth. Positive about his experience of OH but believes the fire service needs more mental health provision, using a top-down approach. Member of an internal BME group, and a Union.</w:t>
                      </w:r>
                      <w:r w:rsidRPr="00B464E7">
                        <w:rPr>
                          <w:b/>
                          <w:sz w:val="18"/>
                          <w:szCs w:val="18"/>
                        </w:rPr>
                        <w:t xml:space="preserve"> </w:t>
                      </w:r>
                    </w:p>
                    <w:p w14:paraId="4F3BF8E8" w14:textId="77777777" w:rsidR="002A1C42" w:rsidRPr="00B464E7" w:rsidRDefault="002A1C42" w:rsidP="007B5485">
                      <w:pPr>
                        <w:ind w:left="0"/>
                        <w:rPr>
                          <w:b/>
                          <w:sz w:val="18"/>
                          <w:szCs w:val="18"/>
                        </w:rPr>
                      </w:pPr>
                    </w:p>
                  </w:txbxContent>
                </v:textbox>
                <w10:wrap type="topAndBottom" anchorx="margin"/>
              </v:shape>
            </w:pict>
          </mc:Fallback>
        </mc:AlternateContent>
      </w:r>
      <w:r w:rsidR="009E5B65" w:rsidRPr="007B5485">
        <w:rPr>
          <w:rFonts w:eastAsia="Calibri" w:cs="Times New Roman"/>
          <w:b/>
          <w:noProof/>
          <w:lang w:eastAsia="en-GB"/>
        </w:rPr>
        <mc:AlternateContent>
          <mc:Choice Requires="wps">
            <w:drawing>
              <wp:anchor distT="45720" distB="45720" distL="114300" distR="114300" simplePos="0" relativeHeight="251684864" behindDoc="0" locked="0" layoutInCell="1" allowOverlap="1" wp14:anchorId="1522AB5F" wp14:editId="2BF6B356">
                <wp:simplePos x="0" y="0"/>
                <wp:positionH relativeFrom="margin">
                  <wp:posOffset>2842260</wp:posOffset>
                </wp:positionH>
                <wp:positionV relativeFrom="paragraph">
                  <wp:posOffset>1539240</wp:posOffset>
                </wp:positionV>
                <wp:extent cx="2733675" cy="1240790"/>
                <wp:effectExtent l="0" t="0" r="28575" b="184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40790"/>
                        </a:xfrm>
                        <a:prstGeom prst="rect">
                          <a:avLst/>
                        </a:prstGeom>
                        <a:solidFill>
                          <a:schemeClr val="bg1">
                            <a:lumMod val="95000"/>
                          </a:schemeClr>
                        </a:solidFill>
                        <a:ln w="9525">
                          <a:solidFill>
                            <a:srgbClr val="000000"/>
                          </a:solidFill>
                          <a:miter lim="800000"/>
                          <a:headEnd/>
                          <a:tailEnd/>
                        </a:ln>
                      </wps:spPr>
                      <wps:txbx>
                        <w:txbxContent>
                          <w:p w14:paraId="433AF3E4" w14:textId="0062C008" w:rsidR="002A1C42" w:rsidRPr="00B464E7" w:rsidRDefault="002A1C42" w:rsidP="007B5485">
                            <w:pPr>
                              <w:spacing w:line="276" w:lineRule="auto"/>
                              <w:ind w:left="0"/>
                              <w:rPr>
                                <w:b/>
                                <w:sz w:val="18"/>
                                <w:szCs w:val="18"/>
                              </w:rPr>
                            </w:pPr>
                            <w:r w:rsidRPr="00B464E7">
                              <w:rPr>
                                <w:b/>
                                <w:sz w:val="18"/>
                                <w:szCs w:val="18"/>
                              </w:rPr>
                              <w:t xml:space="preserve">Amos, 49, Police. </w:t>
                            </w:r>
                            <w:r w:rsidRPr="00B464E7">
                              <w:rPr>
                                <w:sz w:val="18"/>
                                <w:szCs w:val="18"/>
                              </w:rPr>
                              <w:t>Senior managerial role in the police. Grew up in a white area with white friends, attributing his success in the police force to his the fact he is ‘essentially a white policeman’. He has suffered stress at work, but does not consider this a mental health problem. Believes that police</w:t>
                            </w:r>
                            <w:r>
                              <w:rPr>
                                <w:sz w:val="18"/>
                                <w:szCs w:val="18"/>
                              </w:rPr>
                              <w:t xml:space="preserve"> officers</w:t>
                            </w:r>
                            <w:r w:rsidRPr="00B464E7">
                              <w:rPr>
                                <w:sz w:val="18"/>
                                <w:szCs w:val="18"/>
                              </w:rPr>
                              <w:t xml:space="preserve"> ought to be resilient, and that those that can’t cope with the pressure should find a different job. Both his mum and brother have experienced mental health problems.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2AB5F" id="Text Box 7" o:spid="_x0000_s1035" type="#_x0000_t202" style="position:absolute;left:0;text-align:left;margin-left:223.8pt;margin-top:121.2pt;width:215.25pt;height:97.7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" fillcolor="#f2f2f2 [3052]">
                <v:textbox style="mso-fit-shape-to-text:t">
                  <w:txbxContent>
                    <w:p w14:paraId="433AF3E4" w14:textId="0062C008" w:rsidR="002A1C42" w:rsidRPr="00B464E7" w:rsidRDefault="002A1C42" w:rsidP="007B5485">
                      <w:pPr>
                        <w:spacing w:line="276" w:lineRule="auto"/>
                        <w:ind w:left="0"/>
                        <w:rPr>
                          <w:b/>
                          <w:sz w:val="18"/>
                          <w:szCs w:val="18"/>
                        </w:rPr>
                      </w:pPr>
                      <w:r w:rsidRPr="00B464E7">
                        <w:rPr>
                          <w:b/>
                          <w:sz w:val="18"/>
                          <w:szCs w:val="18"/>
                        </w:rPr>
                        <w:t xml:space="preserve">Amos, 49, Police. </w:t>
                      </w:r>
                      <w:r w:rsidRPr="00B464E7">
                        <w:rPr>
                          <w:sz w:val="18"/>
                          <w:szCs w:val="18"/>
                        </w:rPr>
                        <w:t>Senior managerial role in the police. Grew up in a white area with white friends, attributing his success in the police force to his the fact he is ‘essentially a white policeman’. He has suffered stress at work, but does not consider this a mental health problem. Believes that police</w:t>
                      </w:r>
                      <w:r>
                        <w:rPr>
                          <w:sz w:val="18"/>
                          <w:szCs w:val="18"/>
                        </w:rPr>
                        <w:t xml:space="preserve"> officers</w:t>
                      </w:r>
                      <w:r w:rsidRPr="00B464E7">
                        <w:rPr>
                          <w:sz w:val="18"/>
                          <w:szCs w:val="18"/>
                        </w:rPr>
                        <w:t xml:space="preserve"> ought to be resilient, and that those that can’t cope with the pressure should find a different job. Both his mum and brother have experienced mental health problems. </w:t>
                      </w:r>
                    </w:p>
                  </w:txbxContent>
                </v:textbox>
                <w10:wrap type="topAndBottom" anchorx="margin"/>
              </v:shape>
            </w:pict>
          </mc:Fallback>
        </mc:AlternateContent>
      </w:r>
      <w:r w:rsidR="007B5485" w:rsidRPr="007B5485">
        <w:rPr>
          <w:rFonts w:eastAsia="Calibri" w:cs="Times New Roman"/>
          <w:b/>
          <w:noProof/>
          <w:lang w:eastAsia="en-GB"/>
        </w:rPr>
        <mc:AlternateContent>
          <mc:Choice Requires="wps">
            <w:drawing>
              <wp:anchor distT="45720" distB="45720" distL="114300" distR="114300" simplePos="0" relativeHeight="251678720" behindDoc="0" locked="0" layoutInCell="1" allowOverlap="1" wp14:anchorId="6D3003A4" wp14:editId="3D993483">
                <wp:simplePos x="0" y="0"/>
                <wp:positionH relativeFrom="margin">
                  <wp:align>left</wp:align>
                </wp:positionH>
                <wp:positionV relativeFrom="paragraph">
                  <wp:posOffset>19050</wp:posOffset>
                </wp:positionV>
                <wp:extent cx="2733675" cy="1240790"/>
                <wp:effectExtent l="0" t="0" r="28575" b="2286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40790"/>
                        </a:xfrm>
                        <a:prstGeom prst="rect">
                          <a:avLst/>
                        </a:prstGeom>
                        <a:solidFill>
                          <a:schemeClr val="bg1">
                            <a:lumMod val="95000"/>
                          </a:schemeClr>
                        </a:solidFill>
                        <a:ln w="9525">
                          <a:solidFill>
                            <a:srgbClr val="000000"/>
                          </a:solidFill>
                          <a:miter lim="800000"/>
                          <a:headEnd/>
                          <a:tailEnd/>
                        </a:ln>
                      </wps:spPr>
                      <wps:txbx>
                        <w:txbxContent>
                          <w:p w14:paraId="79158712" w14:textId="31D783CE" w:rsidR="002A1C42" w:rsidRPr="00B464E7" w:rsidRDefault="002A1C42" w:rsidP="007B5485">
                            <w:pPr>
                              <w:spacing w:line="276" w:lineRule="auto"/>
                              <w:ind w:left="0"/>
                              <w:rPr>
                                <w:b/>
                                <w:sz w:val="18"/>
                                <w:szCs w:val="18"/>
                              </w:rPr>
                            </w:pPr>
                            <w:r w:rsidRPr="00B464E7">
                              <w:rPr>
                                <w:b/>
                                <w:sz w:val="18"/>
                                <w:szCs w:val="18"/>
                              </w:rPr>
                              <w:t xml:space="preserve">Kenneth, 40, Police. </w:t>
                            </w:r>
                            <w:r w:rsidRPr="00B464E7">
                              <w:rPr>
                                <w:sz w:val="18"/>
                                <w:szCs w:val="18"/>
                              </w:rPr>
                              <w:t xml:space="preserve">Sergeant who has moved around the police force over the past 18 years. His </w:t>
                            </w:r>
                            <w:r>
                              <w:rPr>
                                <w:sz w:val="18"/>
                                <w:szCs w:val="18"/>
                              </w:rPr>
                              <w:t xml:space="preserve">current </w:t>
                            </w:r>
                            <w:r w:rsidRPr="00B464E7">
                              <w:rPr>
                                <w:sz w:val="18"/>
                                <w:szCs w:val="18"/>
                              </w:rPr>
                              <w:t xml:space="preserve">job is predominantly managerial, with some frontline components. Feels as if his staff test </w:t>
                            </w:r>
                            <w:r>
                              <w:rPr>
                                <w:sz w:val="18"/>
                                <w:szCs w:val="18"/>
                              </w:rPr>
                              <w:t xml:space="preserve">and scrutinise </w:t>
                            </w:r>
                            <w:r w:rsidRPr="00B464E7">
                              <w:rPr>
                                <w:sz w:val="18"/>
                                <w:szCs w:val="18"/>
                              </w:rPr>
                              <w:t xml:space="preserve">him more than they would a white </w:t>
                            </w:r>
                            <w:r>
                              <w:rPr>
                                <w:sz w:val="18"/>
                                <w:szCs w:val="18"/>
                              </w:rPr>
                              <w:t>manager</w:t>
                            </w:r>
                            <w:r w:rsidRPr="00B464E7">
                              <w:rPr>
                                <w:sz w:val="18"/>
                                <w:szCs w:val="18"/>
                              </w:rPr>
                              <w:t xml:space="preserve">. Accessed occupational health for stress in the last year, but in general is disparaging about internal services, as occupational health are able to feed back to management, and feels they lack experience compared to external support services.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003A4" id="_x0000_s1036" type="#_x0000_t202" style="position:absolute;left:0;text-align:left;margin-left:0;margin-top:1.5pt;width:215.25pt;height:97.7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" fillcolor="#f2f2f2 [3052]">
                <v:textbox style="mso-fit-shape-to-text:t">
                  <w:txbxContent>
                    <w:p w14:paraId="79158712" w14:textId="31D783CE" w:rsidR="002A1C42" w:rsidRPr="00B464E7" w:rsidRDefault="002A1C42" w:rsidP="007B5485">
                      <w:pPr>
                        <w:spacing w:line="276" w:lineRule="auto"/>
                        <w:ind w:left="0"/>
                        <w:rPr>
                          <w:b/>
                          <w:sz w:val="18"/>
                          <w:szCs w:val="18"/>
                        </w:rPr>
                      </w:pPr>
                      <w:r w:rsidRPr="00B464E7">
                        <w:rPr>
                          <w:b/>
                          <w:sz w:val="18"/>
                          <w:szCs w:val="18"/>
                        </w:rPr>
                        <w:t xml:space="preserve">Kenneth, 40, Police. </w:t>
                      </w:r>
                      <w:r w:rsidRPr="00B464E7">
                        <w:rPr>
                          <w:sz w:val="18"/>
                          <w:szCs w:val="18"/>
                        </w:rPr>
                        <w:t xml:space="preserve">Sergeant who has moved around the police force over the past 18 years. His </w:t>
                      </w:r>
                      <w:r>
                        <w:rPr>
                          <w:sz w:val="18"/>
                          <w:szCs w:val="18"/>
                        </w:rPr>
                        <w:t xml:space="preserve">current </w:t>
                      </w:r>
                      <w:r w:rsidRPr="00B464E7">
                        <w:rPr>
                          <w:sz w:val="18"/>
                          <w:szCs w:val="18"/>
                        </w:rPr>
                        <w:t xml:space="preserve">job is predominantly managerial, with some frontline components. Feels as if his staff test </w:t>
                      </w:r>
                      <w:r>
                        <w:rPr>
                          <w:sz w:val="18"/>
                          <w:szCs w:val="18"/>
                        </w:rPr>
                        <w:t xml:space="preserve">and scrutinise </w:t>
                      </w:r>
                      <w:r w:rsidRPr="00B464E7">
                        <w:rPr>
                          <w:sz w:val="18"/>
                          <w:szCs w:val="18"/>
                        </w:rPr>
                        <w:t xml:space="preserve">him more than they would a white </w:t>
                      </w:r>
                      <w:r>
                        <w:rPr>
                          <w:sz w:val="18"/>
                          <w:szCs w:val="18"/>
                        </w:rPr>
                        <w:t>manager</w:t>
                      </w:r>
                      <w:r w:rsidRPr="00B464E7">
                        <w:rPr>
                          <w:sz w:val="18"/>
                          <w:szCs w:val="18"/>
                        </w:rPr>
                        <w:t xml:space="preserve">. Accessed occupational health for stress in the last year, but in general is disparaging about internal services, as occupational health are able to feed back to management, and feels they lack experience compared to external support services. </w:t>
                      </w:r>
                    </w:p>
                  </w:txbxContent>
                </v:textbox>
                <w10:wrap type="topAndBottom" anchorx="margin"/>
              </v:shape>
            </w:pict>
          </mc:Fallback>
        </mc:AlternateContent>
      </w:r>
      <w:r w:rsidR="007B5485" w:rsidRPr="007B5485">
        <w:rPr>
          <w:rFonts w:eastAsia="Calibri" w:cs="Times New Roman"/>
          <w:noProof/>
          <w:lang w:eastAsia="en-GB"/>
        </w:rPr>
        <mc:AlternateContent>
          <mc:Choice Requires="wps">
            <w:drawing>
              <wp:anchor distT="45720" distB="45720" distL="114300" distR="114300" simplePos="0" relativeHeight="251677696" behindDoc="0" locked="0" layoutInCell="1" allowOverlap="1" wp14:anchorId="7583ECB7" wp14:editId="398066C6">
                <wp:simplePos x="0" y="0"/>
                <wp:positionH relativeFrom="margin">
                  <wp:posOffset>2847975</wp:posOffset>
                </wp:positionH>
                <wp:positionV relativeFrom="paragraph">
                  <wp:posOffset>19050</wp:posOffset>
                </wp:positionV>
                <wp:extent cx="2741930" cy="1381125"/>
                <wp:effectExtent l="0" t="0" r="2032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381125"/>
                        </a:xfrm>
                        <a:prstGeom prst="rect">
                          <a:avLst/>
                        </a:prstGeom>
                        <a:solidFill>
                          <a:schemeClr val="bg1">
                            <a:lumMod val="95000"/>
                          </a:schemeClr>
                        </a:solidFill>
                        <a:ln w="9525">
                          <a:solidFill>
                            <a:srgbClr val="000000"/>
                          </a:solidFill>
                          <a:miter lim="800000"/>
                          <a:headEnd/>
                          <a:tailEnd/>
                        </a:ln>
                      </wps:spPr>
                      <wps:txbx>
                        <w:txbxContent>
                          <w:p w14:paraId="70939988" w14:textId="6002B15E" w:rsidR="002A1C42" w:rsidRPr="00B464E7" w:rsidRDefault="002A1C42" w:rsidP="007B5485">
                            <w:pPr>
                              <w:spacing w:line="276" w:lineRule="auto"/>
                              <w:ind w:left="0"/>
                              <w:rPr>
                                <w:sz w:val="18"/>
                                <w:szCs w:val="18"/>
                              </w:rPr>
                            </w:pPr>
                            <w:r w:rsidRPr="00B464E7">
                              <w:rPr>
                                <w:b/>
                                <w:sz w:val="18"/>
                                <w:szCs w:val="18"/>
                              </w:rPr>
                              <w:t xml:space="preserve">Joe, 33, Police. </w:t>
                            </w:r>
                            <w:r w:rsidRPr="00B464E7">
                              <w:rPr>
                                <w:sz w:val="18"/>
                                <w:szCs w:val="18"/>
                              </w:rPr>
                              <w:t xml:space="preserve">Joined the police when he was a teenager, and has experienced backlash from the black community. Believes he has been given more opportunities </w:t>
                            </w:r>
                            <w:r>
                              <w:rPr>
                                <w:sz w:val="18"/>
                                <w:szCs w:val="18"/>
                              </w:rPr>
                              <w:t>than</w:t>
                            </w:r>
                            <w:r w:rsidRPr="00B464E7">
                              <w:rPr>
                                <w:sz w:val="18"/>
                                <w:szCs w:val="18"/>
                              </w:rPr>
                              <w:t xml:space="preserve"> his white colleagues for progression and training. He developed PTSD after a traumatic incident, and took time off work. He has started managing others which he finds stressful, and is frustrated by changes to his job role. In the past considered calling Samaritans but didn’t ‘want to waste their time’.</w:t>
                            </w:r>
                            <w:r w:rsidRPr="00B464E7">
                              <w:rPr>
                                <w:b/>
                                <w:sz w:val="18"/>
                                <w:szCs w:val="18"/>
                              </w:rPr>
                              <w:t xml:space="preserve"> </w:t>
                            </w:r>
                            <w:r w:rsidRPr="00B464E7">
                              <w:rPr>
                                <w:sz w:val="18"/>
                                <w:szCs w:val="18"/>
                              </w:rPr>
                              <w:t>Sceptical about occupational health: concerned that they have been centralised and about their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3ECB7" id="_x0000_s1037" type="#_x0000_t202" style="position:absolute;left:0;text-align:left;margin-left:224.25pt;margin-top:1.5pt;width:215.9pt;height:10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" fillcolor="#f2f2f2 [3052]">
                <v:textbox>
                  <w:txbxContent>
                    <w:p w14:paraId="70939988" w14:textId="6002B15E" w:rsidR="002A1C42" w:rsidRPr="00B464E7" w:rsidRDefault="002A1C42" w:rsidP="007B5485">
                      <w:pPr>
                        <w:spacing w:line="276" w:lineRule="auto"/>
                        <w:ind w:left="0"/>
                        <w:rPr>
                          <w:sz w:val="18"/>
                          <w:szCs w:val="18"/>
                        </w:rPr>
                      </w:pPr>
                      <w:r w:rsidRPr="00B464E7">
                        <w:rPr>
                          <w:b/>
                          <w:sz w:val="18"/>
                          <w:szCs w:val="18"/>
                        </w:rPr>
                        <w:t xml:space="preserve">Joe, 33, Police. </w:t>
                      </w:r>
                      <w:r w:rsidRPr="00B464E7">
                        <w:rPr>
                          <w:sz w:val="18"/>
                          <w:szCs w:val="18"/>
                        </w:rPr>
                        <w:t xml:space="preserve">Joined the police when he was a teenager, and has experienced backlash from the black community. Believes he has been given more opportunities </w:t>
                      </w:r>
                      <w:r>
                        <w:rPr>
                          <w:sz w:val="18"/>
                          <w:szCs w:val="18"/>
                        </w:rPr>
                        <w:t>than</w:t>
                      </w:r>
                      <w:r w:rsidRPr="00B464E7">
                        <w:rPr>
                          <w:sz w:val="18"/>
                          <w:szCs w:val="18"/>
                        </w:rPr>
                        <w:t xml:space="preserve"> his white colleagues for progression and training. He developed PTSD after a traumatic incident, and took time off work. He has started managing others which he finds stressful, and is frustrated by changes to his job role. In the past considered calling Samaritans but didn’t ‘want to waste their time’.</w:t>
                      </w:r>
                      <w:r w:rsidRPr="00B464E7">
                        <w:rPr>
                          <w:b/>
                          <w:sz w:val="18"/>
                          <w:szCs w:val="18"/>
                        </w:rPr>
                        <w:t xml:space="preserve"> </w:t>
                      </w:r>
                      <w:r w:rsidRPr="00B464E7">
                        <w:rPr>
                          <w:sz w:val="18"/>
                          <w:szCs w:val="18"/>
                        </w:rPr>
                        <w:t>Sceptical about occupational health: concerned that they have been centralised and about their expertise.</w:t>
                      </w:r>
                    </w:p>
                  </w:txbxContent>
                </v:textbox>
                <w10:wrap type="topAndBottom" anchorx="margin"/>
              </v:shape>
            </w:pict>
          </mc:Fallback>
        </mc:AlternateContent>
      </w:r>
    </w:p>
    <w:p w14:paraId="6F54EEC8" w14:textId="6584FACD"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r w:rsidRPr="007B5485">
        <w:rPr>
          <w:rFonts w:eastAsia="MS Gothic" w:cs="Times New Roman"/>
          <w:bCs/>
          <w:sz w:val="56"/>
          <w:szCs w:val="56"/>
        </w:rPr>
        <w:br w:type="page"/>
      </w:r>
    </w:p>
    <w:p w14:paraId="28597082"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bookmarkStart w:id="15" w:name="_Toc418334615"/>
      <w:r w:rsidRPr="007B5485">
        <w:rPr>
          <w:rFonts w:eastAsia="MS Gothic" w:cs="Times New Roman"/>
          <w:bCs/>
          <w:sz w:val="56"/>
          <w:szCs w:val="56"/>
        </w:rPr>
        <w:lastRenderedPageBreak/>
        <w:t>Introduction</w:t>
      </w:r>
      <w:bookmarkEnd w:id="15"/>
      <w:r w:rsidRPr="007B5485">
        <w:rPr>
          <w:rFonts w:eastAsia="MS Gothic" w:cs="Times New Roman"/>
          <w:bCs/>
          <w:sz w:val="56"/>
          <w:szCs w:val="56"/>
        </w:rPr>
        <w:t xml:space="preserve"> </w:t>
      </w:r>
    </w:p>
    <w:p w14:paraId="0A3DFCD4"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16" w:name="_Toc418334616"/>
      <w:r w:rsidRPr="007B5485">
        <w:rPr>
          <w:rFonts w:ascii="Gill Sans MT" w:eastAsia="Times New Roman" w:hAnsi="Gill Sans MT" w:cs="Times New Roman"/>
          <w:caps/>
          <w:spacing w:val="0"/>
          <w:sz w:val="24"/>
          <w:szCs w:val="24"/>
          <w14:ligatures w14:val="none"/>
          <w14:numForm w14:val="default"/>
        </w:rPr>
        <w:t>about the findings</w:t>
      </w:r>
      <w:bookmarkEnd w:id="16"/>
    </w:p>
    <w:p w14:paraId="0718FD14" w14:textId="5F0A7B87" w:rsidR="007B5485" w:rsidRPr="007B5485" w:rsidRDefault="007B5485" w:rsidP="007B5485">
      <w:pPr>
        <w:rPr>
          <w:rFonts w:eastAsia="Calibri" w:cs="Times New Roman"/>
        </w:rPr>
      </w:pPr>
      <w:r w:rsidRPr="007B5485">
        <w:rPr>
          <w:rFonts w:eastAsia="Calibri" w:cs="Times New Roman"/>
        </w:rPr>
        <w:t xml:space="preserve">Each of the individuals </w:t>
      </w:r>
      <w:r w:rsidR="00B32249">
        <w:rPr>
          <w:rFonts w:eastAsia="Calibri" w:cs="Times New Roman"/>
        </w:rPr>
        <w:t>had very different opinions</w:t>
      </w:r>
      <w:r w:rsidR="00304D10">
        <w:rPr>
          <w:rFonts w:eastAsia="Calibri" w:cs="Times New Roman"/>
        </w:rPr>
        <w:t xml:space="preserve"> on the experiences of BME personnel</w:t>
      </w:r>
      <w:r w:rsidRPr="007B5485">
        <w:rPr>
          <w:rFonts w:eastAsia="Calibri" w:cs="Times New Roman"/>
        </w:rPr>
        <w:t xml:space="preserve">. Some saw no particular BME challenges, while others felt the playing field was still very uneven for BME personnel in the emergency services and varied in their views on the impact this could have on mental health. </w:t>
      </w:r>
      <w:r w:rsidR="00304D10">
        <w:rPr>
          <w:rFonts w:eastAsia="Calibri" w:cs="Times New Roman"/>
        </w:rPr>
        <w:t>Some</w:t>
      </w:r>
      <w:r w:rsidRPr="007B5485">
        <w:rPr>
          <w:rFonts w:eastAsia="Calibri" w:cs="Times New Roman"/>
        </w:rPr>
        <w:t xml:space="preserve"> had personal experience of mental health, whereas </w:t>
      </w:r>
      <w:r w:rsidR="00304D10">
        <w:rPr>
          <w:rFonts w:eastAsia="Calibri" w:cs="Times New Roman"/>
        </w:rPr>
        <w:t>others</w:t>
      </w:r>
      <w:r w:rsidRPr="007B5485">
        <w:rPr>
          <w:rFonts w:eastAsia="Calibri" w:cs="Times New Roman"/>
        </w:rPr>
        <w:t xml:space="preserve"> had limited or no understanding. As a result of this there are few, if any, generalisations that can be made with regard to particular ethnicities or particular emergency services. The view of the experts and respondents</w:t>
      </w:r>
      <w:r w:rsidR="00DB302C">
        <w:rPr>
          <w:rFonts w:eastAsia="Calibri" w:cs="Times New Roman"/>
        </w:rPr>
        <w:t xml:space="preserve"> involved</w:t>
      </w:r>
      <w:r w:rsidRPr="007B5485">
        <w:rPr>
          <w:rFonts w:eastAsia="Calibri" w:cs="Times New Roman"/>
        </w:rPr>
        <w:t xml:space="preserve"> are therefore presented here as a starting point for thinking about the ways mental health may impact different BME personnel across the </w:t>
      </w:r>
      <w:r w:rsidR="00DB302C">
        <w:rPr>
          <w:rFonts w:eastAsia="Calibri" w:cs="Times New Roman"/>
        </w:rPr>
        <w:t>B</w:t>
      </w:r>
      <w:r w:rsidRPr="007B5485">
        <w:rPr>
          <w:rFonts w:eastAsia="Calibri" w:cs="Times New Roman"/>
        </w:rPr>
        <w:t xml:space="preserve">lue </w:t>
      </w:r>
      <w:r w:rsidR="00DB302C">
        <w:rPr>
          <w:rFonts w:eastAsia="Calibri" w:cs="Times New Roman"/>
        </w:rPr>
        <w:t>L</w:t>
      </w:r>
      <w:r w:rsidRPr="007B5485">
        <w:rPr>
          <w:rFonts w:eastAsia="Calibri" w:cs="Times New Roman"/>
        </w:rPr>
        <w:t>ight services</w:t>
      </w:r>
      <w:r w:rsidR="00304D10">
        <w:rPr>
          <w:rFonts w:eastAsia="Calibri" w:cs="Times New Roman"/>
        </w:rPr>
        <w:t>.</w:t>
      </w:r>
    </w:p>
    <w:p w14:paraId="64B1943F" w14:textId="5F50304C" w:rsidR="007B5485" w:rsidRPr="007B5485" w:rsidRDefault="007B5485" w:rsidP="007B5485">
      <w:pPr>
        <w:rPr>
          <w:rFonts w:eastAsia="Calibri" w:cs="Times New Roman"/>
        </w:rPr>
      </w:pPr>
      <w:r w:rsidRPr="007B5485">
        <w:rPr>
          <w:rFonts w:eastAsia="Calibri" w:cs="Times New Roman"/>
          <w:noProof/>
          <w:lang w:eastAsia="en-GB"/>
          <w14:ligatures w14:val="none"/>
          <w14:numForm w14:val="default"/>
        </w:rPr>
        <mc:AlternateContent>
          <mc:Choice Requires="wps">
            <w:drawing>
              <wp:anchor distT="0" distB="0" distL="114300" distR="114300" simplePos="0" relativeHeight="251686912" behindDoc="0" locked="0" layoutInCell="1" allowOverlap="1" wp14:anchorId="32B7E10D" wp14:editId="0DF383F6">
                <wp:simplePos x="0" y="0"/>
                <wp:positionH relativeFrom="column">
                  <wp:posOffset>911225</wp:posOffset>
                </wp:positionH>
                <wp:positionV relativeFrom="paragraph">
                  <wp:posOffset>546735</wp:posOffset>
                </wp:positionV>
                <wp:extent cx="4457700" cy="2247900"/>
                <wp:effectExtent l="0" t="0" r="19050" b="19050"/>
                <wp:wrapTopAndBottom/>
                <wp:docPr id="22" name="Text Box 22"/>
                <wp:cNvGraphicFramePr/>
                <a:graphic xmlns:a="http://schemas.openxmlformats.org/drawingml/2006/main">
                  <a:graphicData uri="http://schemas.microsoft.com/office/word/2010/wordprocessingShape">
                    <wps:wsp>
                      <wps:cNvSpPr txBox="1"/>
                      <wps:spPr>
                        <a:xfrm>
                          <a:off x="0" y="0"/>
                          <a:ext cx="4457700" cy="2247900"/>
                        </a:xfrm>
                        <a:prstGeom prst="rect">
                          <a:avLst/>
                        </a:prstGeom>
                        <a:solidFill>
                          <a:schemeClr val="bg1">
                            <a:lumMod val="95000"/>
                          </a:schemeClr>
                        </a:solid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D94F24" w14:textId="77777777" w:rsidR="002A1C42" w:rsidRDefault="002A1C42" w:rsidP="007B5485">
                            <w:pPr>
                              <w:ind w:left="0"/>
                              <w:rPr>
                                <w:b/>
                              </w:rPr>
                            </w:pPr>
                            <w:r>
                              <w:rPr>
                                <w:b/>
                              </w:rPr>
                              <w:t>Note on the report</w:t>
                            </w:r>
                          </w:p>
                          <w:p w14:paraId="2DBE1104" w14:textId="76473995" w:rsidR="002A1C42" w:rsidRPr="00661BB2" w:rsidRDefault="002A1C42" w:rsidP="007B5485">
                            <w:pPr>
                              <w:ind w:left="0"/>
                              <w:rPr>
                                <w:b/>
                              </w:rPr>
                            </w:pPr>
                            <w:r w:rsidRPr="00661BB2">
                              <w:t>This</w:t>
                            </w:r>
                            <w:r>
                              <w:t xml:space="preserve"> BME-specific research raised eyebrows among personnel. At best the BME personnel spoken to thought the need for individualised research was unnecessary, and, at worst, they felt that the investigation into BME mental health needs would have the unintended damaging consequence of exacerbating perceptions of ‘difference’ between BME and non-BME personnel. </w:t>
                            </w:r>
                          </w:p>
                          <w:p w14:paraId="6F9F8085" w14:textId="237C03CD" w:rsidR="002A1C42" w:rsidRPr="009C63AC" w:rsidRDefault="002A1C42" w:rsidP="007B5485">
                            <w:pPr>
                              <w:ind w:left="0"/>
                            </w:pPr>
                            <w:r>
                              <w:t>This report, due to the very nature of the research, has disproportionate inclusion of commentary around race. To counter this, the report should not be read in isolation. Although BME mental health needs and access of services may be somewhat different to white personnel, these should only be considered by Mind inclusively amongst other Blue-Light-wide needs and services, rather than highlighting the needs of one particular group.</w:t>
                            </w:r>
                          </w:p>
                          <w:p w14:paraId="551265C0" w14:textId="77777777" w:rsidR="002A1C42" w:rsidRDefault="002A1C42" w:rsidP="007B5485"/>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7E10D" id="Text Box 22" o:spid="_x0000_s1038" type="#_x0000_t202" style="position:absolute;left:0;text-align:left;margin-left:71.75pt;margin-top:43.05pt;width:351pt;height:17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" fillcolor="#f2f2f2 [3052]" strokeweight=".5pt">
                <v:textbox inset=",,,0">
                  <w:txbxContent>
                    <w:p w14:paraId="6AD94F24" w14:textId="77777777" w:rsidR="002A1C42" w:rsidRDefault="002A1C42" w:rsidP="007B5485">
                      <w:pPr>
                        <w:ind w:left="0"/>
                        <w:rPr>
                          <w:b/>
                        </w:rPr>
                      </w:pPr>
                      <w:r>
                        <w:rPr>
                          <w:b/>
                        </w:rPr>
                        <w:t>Note on the report</w:t>
                      </w:r>
                    </w:p>
                    <w:p w14:paraId="2DBE1104" w14:textId="76473995" w:rsidR="002A1C42" w:rsidRPr="00661BB2" w:rsidRDefault="002A1C42" w:rsidP="007B5485">
                      <w:pPr>
                        <w:ind w:left="0"/>
                        <w:rPr>
                          <w:b/>
                        </w:rPr>
                      </w:pPr>
                      <w:r w:rsidRPr="00661BB2">
                        <w:t>This</w:t>
                      </w:r>
                      <w:r>
                        <w:t xml:space="preserve"> BME-specific research raised eyebrows among personnel. At best the BME personnel spoken to thought the need for individualised research was unnecessary, and, at worst, they felt that the investigation into BME mental health needs would have the unintended damaging consequence of exacerbating perceptions of ‘difference’ between BME and non-BME personnel. </w:t>
                      </w:r>
                    </w:p>
                    <w:p w14:paraId="6F9F8085" w14:textId="237C03CD" w:rsidR="002A1C42" w:rsidRPr="009C63AC" w:rsidRDefault="002A1C42" w:rsidP="007B5485">
                      <w:pPr>
                        <w:ind w:left="0"/>
                      </w:pPr>
                      <w:r>
                        <w:t>This report, due to the very nature of the research, has disproportionate inclusion of commentary around race. To counter this, the report should not be read in isolation. Although BME mental health needs and access of services may be somewhat different to white personnel, these should only be considered by Mind inclusively amongst other Blue-Light-wide needs and services, rather than highlighting the needs of one particular group.</w:t>
                      </w:r>
                    </w:p>
                    <w:p w14:paraId="551265C0" w14:textId="77777777" w:rsidR="002A1C42" w:rsidRDefault="002A1C42" w:rsidP="007B5485"/>
                  </w:txbxContent>
                </v:textbox>
                <w10:wrap type="topAndBottom"/>
              </v:shape>
            </w:pict>
          </mc:Fallback>
        </mc:AlternateContent>
      </w:r>
      <w:r w:rsidR="00304D10" w:rsidRPr="00304D10">
        <w:rPr>
          <w:rFonts w:eastAsia="Calibri" w:cs="Times New Roman"/>
          <w:noProof/>
          <w:lang w:eastAsia="en-GB"/>
          <w14:ligatures w14:val="none"/>
          <w14:numForm w14:val="default"/>
        </w:rPr>
        <w:t>At some po</w:t>
      </w:r>
      <w:r w:rsidR="00304D10">
        <w:rPr>
          <w:rFonts w:eastAsia="Calibri" w:cs="Times New Roman"/>
          <w:noProof/>
          <w:lang w:eastAsia="en-GB"/>
          <w14:ligatures w14:val="none"/>
          <w14:numForm w14:val="default"/>
        </w:rPr>
        <w:t>ints in the report, a specific Blue L</w:t>
      </w:r>
      <w:r w:rsidR="00304D10" w:rsidRPr="00304D10">
        <w:rPr>
          <w:rFonts w:eastAsia="Calibri" w:cs="Times New Roman"/>
          <w:noProof/>
          <w:lang w:eastAsia="en-GB"/>
          <w14:ligatures w14:val="none"/>
          <w14:numForm w14:val="default"/>
        </w:rPr>
        <w:t>ight focus has been indicated</w:t>
      </w:r>
      <w:r w:rsidRPr="007B5485">
        <w:rPr>
          <w:rFonts w:eastAsia="Calibri" w:cs="Times New Roman"/>
        </w:rPr>
        <w:t xml:space="preserve">; where this </w:t>
      </w:r>
      <w:r w:rsidR="00DB302C">
        <w:rPr>
          <w:rFonts w:eastAsia="Calibri" w:cs="Times New Roman"/>
        </w:rPr>
        <w:t>isn’t specified</w:t>
      </w:r>
      <w:r w:rsidRPr="007B5485">
        <w:rPr>
          <w:rFonts w:eastAsia="Calibri" w:cs="Times New Roman"/>
        </w:rPr>
        <w:t xml:space="preserve">, findings were seen across all three </w:t>
      </w:r>
      <w:r w:rsidR="00DB302C">
        <w:rPr>
          <w:rFonts w:eastAsia="Calibri" w:cs="Times New Roman"/>
        </w:rPr>
        <w:t>B</w:t>
      </w:r>
      <w:r w:rsidRPr="007B5485">
        <w:rPr>
          <w:rFonts w:eastAsia="Calibri" w:cs="Times New Roman"/>
        </w:rPr>
        <w:t xml:space="preserve">lue </w:t>
      </w:r>
      <w:r w:rsidR="00DB302C">
        <w:rPr>
          <w:rFonts w:eastAsia="Calibri" w:cs="Times New Roman"/>
        </w:rPr>
        <w:t>L</w:t>
      </w:r>
      <w:r w:rsidRPr="007B5485">
        <w:rPr>
          <w:rFonts w:eastAsia="Calibri" w:cs="Times New Roman"/>
        </w:rPr>
        <w:t xml:space="preserve">ight services. </w:t>
      </w:r>
    </w:p>
    <w:p w14:paraId="0B9126A2"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17" w:name="_Toc418334617"/>
      <w:r w:rsidRPr="007B5485">
        <w:rPr>
          <w:rFonts w:ascii="Gill Sans MT" w:eastAsia="Times New Roman" w:hAnsi="Gill Sans MT" w:cs="Times New Roman"/>
          <w:caps/>
          <w:noProof/>
          <w:spacing w:val="0"/>
          <w:sz w:val="24"/>
          <w:szCs w:val="24"/>
          <w:lang w:val="en-US"/>
          <w14:ligatures w14:val="none"/>
          <w14:numForm w14:val="default"/>
        </w:rPr>
        <w:t>report summary</w:t>
      </w:r>
      <w:bookmarkEnd w:id="17"/>
      <w:r w:rsidRPr="007B5485">
        <w:rPr>
          <w:rFonts w:ascii="Gill Sans MT" w:eastAsia="Times New Roman" w:hAnsi="Gill Sans MT" w:cs="Times New Roman"/>
          <w:caps/>
          <w:noProof/>
          <w:spacing w:val="0"/>
          <w:sz w:val="24"/>
          <w:szCs w:val="24"/>
          <w:lang w:val="en-US"/>
          <w14:ligatures w14:val="none"/>
          <w14:numForm w14:val="default"/>
        </w:rPr>
        <w:t xml:space="preserve"> </w:t>
      </w:r>
    </w:p>
    <w:p w14:paraId="5A83BDFC" w14:textId="69AFB4C9" w:rsidR="007B5485" w:rsidRPr="007B5485" w:rsidRDefault="007B5485" w:rsidP="007B5485">
      <w:pPr>
        <w:rPr>
          <w:rFonts w:eastAsia="Calibri" w:cs="Times New Roman"/>
        </w:rPr>
      </w:pPr>
      <w:r w:rsidRPr="007B5485">
        <w:rPr>
          <w:rFonts w:eastAsia="Calibri" w:cs="Times New Roman"/>
          <w:b/>
        </w:rPr>
        <w:t>Chapter 1. Needs of BME Personnel:</w:t>
      </w:r>
      <w:r w:rsidRPr="007B5485">
        <w:rPr>
          <w:rFonts w:eastAsia="Calibri" w:cs="Times New Roman"/>
        </w:rPr>
        <w:t xml:space="preserve"> </w:t>
      </w:r>
      <w:r w:rsidR="00304D10">
        <w:rPr>
          <w:rFonts w:eastAsia="Calibri" w:cs="Times New Roman"/>
        </w:rPr>
        <w:t>Research</w:t>
      </w:r>
      <w:r w:rsidRPr="007B5485">
        <w:rPr>
          <w:rFonts w:eastAsia="Calibri" w:cs="Times New Roman"/>
        </w:rPr>
        <w:t xml:space="preserve"> found that BME personnel might be at greater risk of mental health problems, due to increased workload pressures and perceived or actual discrimination and racism (Section 1.2). Furthermore, greater stigma from both BME communities and the Blue Light service itself (Section 1.3), coupled with a desire to fit in (Section 1.1)</w:t>
      </w:r>
      <w:r w:rsidR="00DB302C">
        <w:rPr>
          <w:rFonts w:eastAsia="Calibri" w:cs="Times New Roman"/>
        </w:rPr>
        <w:t>,</w:t>
      </w:r>
      <w:r w:rsidRPr="007B5485">
        <w:rPr>
          <w:rFonts w:eastAsia="Calibri" w:cs="Times New Roman"/>
        </w:rPr>
        <w:t xml:space="preserve"> may prevent access to mental health services. </w:t>
      </w:r>
      <w:r w:rsidR="000B11E6">
        <w:rPr>
          <w:rFonts w:eastAsia="Calibri" w:cs="Times New Roman"/>
        </w:rPr>
        <w:t>As a result</w:t>
      </w:r>
      <w:r w:rsidR="00045583">
        <w:rPr>
          <w:rFonts w:eastAsia="Calibri" w:cs="Times New Roman"/>
        </w:rPr>
        <w:t xml:space="preserve"> personnel</w:t>
      </w:r>
      <w:r w:rsidRPr="007B5485">
        <w:rPr>
          <w:rFonts w:eastAsia="Calibri" w:cs="Times New Roman"/>
        </w:rPr>
        <w:t xml:space="preserve"> </w:t>
      </w:r>
      <w:r w:rsidR="000B11E6">
        <w:rPr>
          <w:rFonts w:eastAsia="Calibri" w:cs="Times New Roman"/>
        </w:rPr>
        <w:t xml:space="preserve">have </w:t>
      </w:r>
      <w:r w:rsidRPr="007B5485">
        <w:rPr>
          <w:rFonts w:eastAsia="Calibri" w:cs="Times New Roman"/>
        </w:rPr>
        <w:t>an increased risk of mental health</w:t>
      </w:r>
      <w:r w:rsidR="000B11E6">
        <w:rPr>
          <w:rFonts w:eastAsia="Calibri" w:cs="Times New Roman"/>
        </w:rPr>
        <w:t xml:space="preserve"> issues</w:t>
      </w:r>
      <w:r w:rsidRPr="007B5485">
        <w:rPr>
          <w:rFonts w:eastAsia="Calibri" w:cs="Times New Roman"/>
        </w:rPr>
        <w:t xml:space="preserve">, with nowhere to turn when </w:t>
      </w:r>
      <w:r w:rsidR="00AA4E29" w:rsidRPr="007B5485">
        <w:rPr>
          <w:rFonts w:eastAsia="Calibri" w:cs="Times New Roman"/>
        </w:rPr>
        <w:t>the pressures</w:t>
      </w:r>
      <w:r w:rsidRPr="007B5485">
        <w:rPr>
          <w:rFonts w:eastAsia="Calibri" w:cs="Times New Roman"/>
        </w:rPr>
        <w:t xml:space="preserve"> become unbearable</w:t>
      </w:r>
      <w:r w:rsidR="000B11E6">
        <w:rPr>
          <w:rFonts w:eastAsia="Calibri" w:cs="Times New Roman"/>
        </w:rPr>
        <w:t>.</w:t>
      </w:r>
    </w:p>
    <w:p w14:paraId="5AE9C5EA" w14:textId="659D1729" w:rsidR="007B5485" w:rsidRPr="00045583" w:rsidRDefault="007B5485" w:rsidP="00045583">
      <w:pPr>
        <w:rPr>
          <w:rFonts w:eastAsia="Calibri" w:cs="Times New Roman"/>
        </w:rPr>
      </w:pPr>
      <w:r w:rsidRPr="007B5485">
        <w:rPr>
          <w:rFonts w:eastAsia="Calibri" w:cs="Times New Roman"/>
          <w:b/>
        </w:rPr>
        <w:t xml:space="preserve">Chapter 2. Addressing Mental Health: </w:t>
      </w:r>
      <w:r w:rsidRPr="007B5485">
        <w:rPr>
          <w:rFonts w:eastAsia="Calibri" w:cs="Times New Roman"/>
        </w:rPr>
        <w:t>Current</w:t>
      </w:r>
      <w:r w:rsidR="000B11E6">
        <w:rPr>
          <w:rFonts w:eastAsia="Calibri" w:cs="Times New Roman"/>
        </w:rPr>
        <w:t xml:space="preserve"> mental health</w:t>
      </w:r>
      <w:r w:rsidRPr="007B5485">
        <w:rPr>
          <w:rFonts w:eastAsia="Calibri" w:cs="Times New Roman"/>
        </w:rPr>
        <w:t xml:space="preserve"> services </w:t>
      </w:r>
      <w:r w:rsidR="000B11E6">
        <w:rPr>
          <w:rFonts w:eastAsia="Calibri" w:cs="Times New Roman"/>
        </w:rPr>
        <w:t>are</w:t>
      </w:r>
      <w:r w:rsidRPr="007B5485">
        <w:rPr>
          <w:rFonts w:eastAsia="Calibri" w:cs="Times New Roman"/>
        </w:rPr>
        <w:t xml:space="preserve"> rarely accessed, including BME-specific associations</w:t>
      </w:r>
      <w:r w:rsidR="000B11E6">
        <w:rPr>
          <w:rFonts w:eastAsia="Calibri" w:cs="Times New Roman"/>
        </w:rPr>
        <w:t>.</w:t>
      </w:r>
      <w:r w:rsidRPr="007B5485">
        <w:rPr>
          <w:rFonts w:eastAsia="Calibri" w:cs="Times New Roman"/>
        </w:rPr>
        <w:t xml:space="preserve"> </w:t>
      </w:r>
      <w:r w:rsidR="000B11E6">
        <w:rPr>
          <w:rFonts w:eastAsia="Calibri" w:cs="Times New Roman"/>
        </w:rPr>
        <w:t>W</w:t>
      </w:r>
      <w:r w:rsidRPr="007B5485">
        <w:rPr>
          <w:rFonts w:eastAsia="Calibri" w:cs="Times New Roman"/>
        </w:rPr>
        <w:t xml:space="preserve">hen </w:t>
      </w:r>
      <w:r w:rsidR="00045583">
        <w:rPr>
          <w:rFonts w:eastAsia="Calibri" w:cs="Times New Roman"/>
        </w:rPr>
        <w:t>services</w:t>
      </w:r>
      <w:r w:rsidRPr="007B5485">
        <w:rPr>
          <w:rFonts w:eastAsia="Calibri" w:cs="Times New Roman"/>
        </w:rPr>
        <w:t xml:space="preserve"> </w:t>
      </w:r>
      <w:r w:rsidR="000B11E6">
        <w:rPr>
          <w:rFonts w:eastAsia="Calibri" w:cs="Times New Roman"/>
        </w:rPr>
        <w:t>have been</w:t>
      </w:r>
      <w:r w:rsidRPr="007B5485">
        <w:rPr>
          <w:rFonts w:eastAsia="Calibri" w:cs="Times New Roman"/>
        </w:rPr>
        <w:t xml:space="preserve"> accessed there were criticisms and unmet needs (Section 2.1). However</w:t>
      </w:r>
      <w:r w:rsidR="000B11E6">
        <w:rPr>
          <w:rFonts w:eastAsia="Calibri" w:cs="Times New Roman"/>
        </w:rPr>
        <w:t>,</w:t>
      </w:r>
      <w:r w:rsidRPr="007B5485">
        <w:rPr>
          <w:rFonts w:eastAsia="Calibri" w:cs="Times New Roman"/>
        </w:rPr>
        <w:t xml:space="preserve"> despite there being BME-specific needs and a lack of access of services</w:t>
      </w:r>
      <w:r w:rsidR="000B11E6">
        <w:rPr>
          <w:rFonts w:eastAsia="Calibri" w:cs="Times New Roman"/>
        </w:rPr>
        <w:t>,</w:t>
      </w:r>
      <w:r w:rsidRPr="007B5485">
        <w:rPr>
          <w:rFonts w:eastAsia="Calibri" w:cs="Times New Roman"/>
        </w:rPr>
        <w:t xml:space="preserve"> none of the respondents expressed a desire </w:t>
      </w:r>
      <w:r w:rsidR="000B11E6">
        <w:rPr>
          <w:rFonts w:eastAsia="Calibri" w:cs="Times New Roman"/>
        </w:rPr>
        <w:t>for</w:t>
      </w:r>
      <w:r w:rsidRPr="007B5485">
        <w:rPr>
          <w:rFonts w:eastAsia="Calibri" w:cs="Times New Roman"/>
        </w:rPr>
        <w:t xml:space="preserve"> a BME-specific response</w:t>
      </w:r>
      <w:r w:rsidR="00AA4E29">
        <w:rPr>
          <w:rFonts w:eastAsia="Calibri" w:cs="Times New Roman"/>
        </w:rPr>
        <w:t xml:space="preserve"> to mental health</w:t>
      </w:r>
      <w:r w:rsidRPr="007B5485">
        <w:rPr>
          <w:rFonts w:eastAsia="Calibri" w:cs="Times New Roman"/>
        </w:rPr>
        <w:t xml:space="preserve"> </w:t>
      </w:r>
      <w:r w:rsidR="000B11E6">
        <w:rPr>
          <w:rFonts w:eastAsia="Calibri" w:cs="Times New Roman"/>
        </w:rPr>
        <w:t>Instead this approach</w:t>
      </w:r>
      <w:r w:rsidRPr="007B5485">
        <w:rPr>
          <w:rFonts w:eastAsia="Calibri" w:cs="Times New Roman"/>
        </w:rPr>
        <w:t xml:space="preserve"> could exacerbate differences. Mind’s approach (Section 2.2) therefore needs to be subtle and inclusive to meet the needs of BME personnel, without emphasising their differences. </w:t>
      </w:r>
    </w:p>
    <w:p w14:paraId="555A8942"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bookmarkStart w:id="18" w:name="_Toc418334618"/>
      <w:r w:rsidRPr="007B5485">
        <w:rPr>
          <w:rFonts w:eastAsia="MS Gothic" w:cs="Times New Roman"/>
          <w:bCs/>
          <w:sz w:val="56"/>
          <w:szCs w:val="56"/>
        </w:rPr>
        <w:lastRenderedPageBreak/>
        <w:t>1. Needs of BME Personnel</w:t>
      </w:r>
      <w:r w:rsidRPr="007B5485">
        <w:rPr>
          <w:rFonts w:eastAsia="MS Gothic" w:cs="Times New Roman"/>
          <w:bCs/>
          <w:sz w:val="56"/>
          <w:szCs w:val="56"/>
        </w:rPr>
        <w:br/>
      </w:r>
      <w:r w:rsidRPr="007B5485">
        <w:rPr>
          <w:rFonts w:eastAsia="MS Gothic" w:cs="Times New Roman"/>
          <w:i/>
          <w:color w:val="808080"/>
          <w:sz w:val="56"/>
          <w:szCs w:val="56"/>
        </w:rPr>
        <w:t>1.1 Ethnicity and Identity</w:t>
      </w:r>
      <w:bookmarkEnd w:id="18"/>
      <w:r w:rsidRPr="007B5485">
        <w:rPr>
          <w:rFonts w:eastAsia="MS Gothic" w:cs="Times New Roman"/>
          <w:bCs/>
          <w:sz w:val="56"/>
          <w:szCs w:val="56"/>
        </w:rPr>
        <w:t xml:space="preserve"> </w:t>
      </w:r>
    </w:p>
    <w:p w14:paraId="0D508E5C" w14:textId="2E1B12B6" w:rsidR="007B5485" w:rsidRPr="007B5485" w:rsidRDefault="007B5485" w:rsidP="007B5485">
      <w:pPr>
        <w:keepNext/>
        <w:keepLines/>
        <w:spacing w:before="200"/>
        <w:ind w:left="0"/>
        <w:outlineLvl w:val="4"/>
        <w:rPr>
          <w:rFonts w:eastAsia="MS Gothic" w:cs="Times New Roman"/>
          <w:i/>
          <w:color w:val="000000"/>
          <w:sz w:val="32"/>
          <w14:textFill>
            <w14:solidFill>
              <w14:srgbClr w14:val="000000">
                <w14:lumMod w14:val="65000"/>
                <w14:lumOff w14:val="35000"/>
              </w14:srgbClr>
            </w14:solidFill>
          </w14:textFill>
        </w:rPr>
      </w:pPr>
      <w:r w:rsidRPr="007B5485">
        <w:rPr>
          <w:rFonts w:eastAsia="MS Gothic" w:cs="Times New Roman"/>
          <w:i/>
          <w:color w:val="000000"/>
          <w:sz w:val="32"/>
          <w14:textFill>
            <w14:solidFill>
              <w14:srgbClr w14:val="000000">
                <w14:lumMod w14:val="65000"/>
                <w14:lumOff w14:val="35000"/>
              </w14:srgbClr>
            </w14:solidFill>
          </w14:textFill>
        </w:rPr>
        <w:t xml:space="preserve">BME personnel have no desire to stick out or be perceived as different. </w:t>
      </w:r>
      <w:r w:rsidR="00753D45">
        <w:rPr>
          <w:rFonts w:eastAsia="MS Gothic" w:cs="Times New Roman"/>
          <w:i/>
          <w:color w:val="000000"/>
          <w:sz w:val="32"/>
          <w14:textFill>
            <w14:solidFill>
              <w14:srgbClr w14:val="000000">
                <w14:lumMod w14:val="65000"/>
                <w14:lumOff w14:val="35000"/>
              </w14:srgbClr>
            </w14:solidFill>
          </w14:textFill>
        </w:rPr>
        <w:t>I</w:t>
      </w:r>
      <w:r w:rsidR="00753D45" w:rsidRPr="007B5485">
        <w:rPr>
          <w:rFonts w:eastAsia="MS Gothic" w:cs="Times New Roman"/>
          <w:i/>
          <w:color w:val="000000"/>
          <w:sz w:val="32"/>
          <w14:textFill>
            <w14:solidFill>
              <w14:srgbClr w14:val="000000">
                <w14:lumMod w14:val="65000"/>
                <w14:lumOff w14:val="35000"/>
              </w14:srgbClr>
            </w14:solidFill>
          </w14:textFill>
        </w:rPr>
        <w:t>n</w:t>
      </w:r>
      <w:r w:rsidR="00045583">
        <w:rPr>
          <w:rFonts w:eastAsia="MS Gothic" w:cs="Times New Roman"/>
          <w:i/>
          <w:color w:val="000000"/>
          <w:sz w:val="32"/>
          <w14:textFill>
            <w14:solidFill>
              <w14:srgbClr w14:val="000000">
                <w14:lumMod w14:val="65000"/>
                <w14:lumOff w14:val="35000"/>
              </w14:srgbClr>
            </w14:solidFill>
          </w14:textFill>
        </w:rPr>
        <w:t xml:space="preserve"> </w:t>
      </w:r>
      <w:r w:rsidR="00753D45" w:rsidRPr="007B5485">
        <w:rPr>
          <w:rFonts w:eastAsia="MS Gothic" w:cs="Times New Roman"/>
          <w:i/>
          <w:color w:val="000000"/>
          <w:sz w:val="32"/>
          <w14:textFill>
            <w14:solidFill>
              <w14:srgbClr w14:val="000000">
                <w14:lumMod w14:val="65000"/>
                <w14:lumOff w14:val="35000"/>
              </w14:srgbClr>
            </w14:solidFill>
          </w14:textFill>
        </w:rPr>
        <w:t>predominantly white profession</w:t>
      </w:r>
      <w:r w:rsidR="000B11E6">
        <w:rPr>
          <w:rFonts w:eastAsia="MS Gothic" w:cs="Times New Roman"/>
          <w:i/>
          <w:color w:val="000000"/>
          <w:sz w:val="32"/>
          <w14:textFill>
            <w14:solidFill>
              <w14:srgbClr w14:val="000000">
                <w14:lumMod w14:val="65000"/>
                <w14:lumOff w14:val="35000"/>
              </w14:srgbClr>
            </w14:solidFill>
          </w14:textFill>
        </w:rPr>
        <w:t>s</w:t>
      </w:r>
      <w:r w:rsidR="00753D45">
        <w:rPr>
          <w:rFonts w:eastAsia="MS Gothic" w:cs="Times New Roman"/>
          <w:i/>
          <w:color w:val="000000"/>
          <w:sz w:val="32"/>
          <w14:textFill>
            <w14:solidFill>
              <w14:srgbClr w14:val="000000">
                <w14:lumMod w14:val="65000"/>
                <w14:lumOff w14:val="35000"/>
              </w14:srgbClr>
            </w14:solidFill>
          </w14:textFill>
        </w:rPr>
        <w:t>, s</w:t>
      </w:r>
      <w:r w:rsidRPr="007B5485">
        <w:rPr>
          <w:rFonts w:eastAsia="MS Gothic" w:cs="Times New Roman"/>
          <w:i/>
          <w:color w:val="000000"/>
          <w:sz w:val="32"/>
          <w14:textFill>
            <w14:solidFill>
              <w14:srgbClr w14:val="000000">
                <w14:lumMod w14:val="65000"/>
                <w14:lumOff w14:val="35000"/>
              </w14:srgbClr>
            </w14:solidFill>
          </w14:textFill>
        </w:rPr>
        <w:t>ome have made consciou</w:t>
      </w:r>
      <w:r w:rsidR="00753D45">
        <w:rPr>
          <w:rFonts w:eastAsia="MS Gothic" w:cs="Times New Roman"/>
          <w:i/>
          <w:color w:val="000000"/>
          <w:sz w:val="32"/>
          <w14:textFill>
            <w14:solidFill>
              <w14:srgbClr w14:val="000000">
                <w14:lumMod w14:val="65000"/>
                <w14:lumOff w14:val="35000"/>
              </w14:srgbClr>
            </w14:solidFill>
          </w14:textFill>
        </w:rPr>
        <w:t>s efforts to ensure they fit in</w:t>
      </w:r>
      <w:r w:rsidRPr="007B5485">
        <w:rPr>
          <w:rFonts w:eastAsia="MS Gothic" w:cs="Times New Roman"/>
          <w:i/>
          <w:color w:val="000000"/>
          <w:sz w:val="32"/>
          <w14:textFill>
            <w14:solidFill>
              <w14:srgbClr w14:val="000000">
                <w14:lumMod w14:val="65000"/>
                <w14:lumOff w14:val="35000"/>
              </w14:srgbClr>
            </w14:solidFill>
          </w14:textFill>
        </w:rPr>
        <w:t>.</w:t>
      </w:r>
    </w:p>
    <w:p w14:paraId="667209AE" w14:textId="333B614B" w:rsidR="007B5485" w:rsidRPr="007B5485" w:rsidRDefault="00DF3B82"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19" w:name="_Toc418334619"/>
      <w:r>
        <w:rPr>
          <w:rFonts w:ascii="Gill Sans MT" w:eastAsia="Times New Roman" w:hAnsi="Gill Sans MT" w:cs="Times New Roman"/>
          <w:caps/>
          <w:spacing w:val="0"/>
          <w:sz w:val="24"/>
          <w:szCs w:val="24"/>
          <w14:ligatures w14:val="none"/>
          <w14:numForm w14:val="default"/>
        </w:rPr>
        <w:t>self-perception</w:t>
      </w:r>
      <w:bookmarkEnd w:id="19"/>
    </w:p>
    <w:p w14:paraId="3FEA4322"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 don’t think of myself as BME – I’m just a normal guy</w:t>
      </w:r>
      <w:r w:rsidRPr="007B5485">
        <w:rPr>
          <w:rFonts w:eastAsia="Calibri" w:cs="Times New Roman"/>
        </w:rPr>
        <w:t>.” – Sanjay, Police</w:t>
      </w:r>
    </w:p>
    <w:p w14:paraId="57340B31" w14:textId="2D8CB8E9" w:rsidR="001E0DC4" w:rsidRPr="007B5485" w:rsidRDefault="001E0DC4" w:rsidP="001E0DC4">
      <w:pPr>
        <w:rPr>
          <w:rFonts w:eastAsia="Calibri" w:cs="Times New Roman"/>
        </w:rPr>
      </w:pPr>
      <w:r w:rsidRPr="007B5485">
        <w:rPr>
          <w:rFonts w:eastAsia="Calibri" w:cs="Times New Roman"/>
        </w:rPr>
        <w:t>“</w:t>
      </w:r>
      <w:r w:rsidRPr="007B5485">
        <w:rPr>
          <w:rFonts w:eastAsia="Calibri" w:cs="Times New Roman"/>
          <w:i/>
        </w:rPr>
        <w:t xml:space="preserve">I’d want people to think – </w:t>
      </w:r>
      <w:r w:rsidR="000B11E6">
        <w:rPr>
          <w:rFonts w:eastAsia="Calibri" w:cs="Times New Roman"/>
          <w:i/>
        </w:rPr>
        <w:t>‘</w:t>
      </w:r>
      <w:r w:rsidRPr="007B5485">
        <w:rPr>
          <w:rFonts w:eastAsia="Calibri" w:cs="Times New Roman"/>
          <w:i/>
        </w:rPr>
        <w:t>that’s a nice bloke</w:t>
      </w:r>
      <w:r w:rsidR="000B11E6">
        <w:rPr>
          <w:rFonts w:eastAsia="Calibri" w:cs="Times New Roman"/>
          <w:i/>
        </w:rPr>
        <w:t>’</w:t>
      </w:r>
      <w:r w:rsidRPr="007B5485">
        <w:rPr>
          <w:rFonts w:eastAsia="Calibri" w:cs="Times New Roman"/>
          <w:i/>
        </w:rPr>
        <w:t>, rather than ‘that’s a nice black bloke.</w:t>
      </w:r>
      <w:r w:rsidRPr="007B5485">
        <w:rPr>
          <w:rFonts w:eastAsia="Calibri" w:cs="Times New Roman"/>
        </w:rPr>
        <w:t>” – Joe, Police</w:t>
      </w:r>
    </w:p>
    <w:p w14:paraId="191E50E9" w14:textId="21D48C0D" w:rsidR="007B5485" w:rsidRPr="007B5485" w:rsidRDefault="007B5485" w:rsidP="007B5485">
      <w:pPr>
        <w:rPr>
          <w:rFonts w:eastAsia="Calibri" w:cs="Times New Roman"/>
        </w:rPr>
      </w:pPr>
      <w:r w:rsidRPr="007B5485">
        <w:rPr>
          <w:rFonts w:eastAsia="Calibri" w:cs="Times New Roman"/>
        </w:rPr>
        <w:t>Although all of the group were from black or minority ethnic backgrounds, some preferred not to think about themselves in these terms. This was particularly true of younger personnel, whereas older individuals tended to have slightly a stronger sense of ethnic identity and solidarity</w:t>
      </w:r>
      <w:r w:rsidR="000B11E6">
        <w:rPr>
          <w:rFonts w:eastAsia="Calibri" w:cs="Times New Roman"/>
        </w:rPr>
        <w:t>.</w:t>
      </w:r>
      <w:r w:rsidRPr="007B5485">
        <w:rPr>
          <w:rFonts w:eastAsia="Calibri" w:cs="Times New Roman"/>
        </w:rPr>
        <w:t xml:space="preserve"> </w:t>
      </w:r>
      <w:r w:rsidR="000B11E6">
        <w:rPr>
          <w:rFonts w:eastAsia="Calibri" w:cs="Times New Roman"/>
        </w:rPr>
        <w:t xml:space="preserve"> This </w:t>
      </w:r>
      <w:r w:rsidR="00045583">
        <w:rPr>
          <w:rFonts w:eastAsia="Calibri" w:cs="Times New Roman"/>
        </w:rPr>
        <w:t>solidarity was not only felt</w:t>
      </w:r>
      <w:r w:rsidRPr="007B5485">
        <w:rPr>
          <w:rFonts w:eastAsia="Calibri" w:cs="Times New Roman"/>
        </w:rPr>
        <w:t xml:space="preserve"> with individuals from their own ethnic or religious background but minority ethnic individuals in general. Personnel from mixed backgrounds were particularly keen not to be labelled as such, feeling that the term ‘Mixed’ didn’t adequately describe them. </w:t>
      </w:r>
    </w:p>
    <w:p w14:paraId="5988CC15"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0" w:name="_Toc418334620"/>
      <w:r w:rsidRPr="007B5485">
        <w:rPr>
          <w:rFonts w:ascii="Gill Sans MT" w:eastAsia="Times New Roman" w:hAnsi="Gill Sans MT" w:cs="Times New Roman"/>
          <w:caps/>
          <w:spacing w:val="0"/>
          <w:sz w:val="24"/>
          <w:szCs w:val="24"/>
          <w14:ligatures w14:val="none"/>
          <w14:numForm w14:val="default"/>
        </w:rPr>
        <w:t>identity at work</w:t>
      </w:r>
      <w:bookmarkEnd w:id="20"/>
    </w:p>
    <w:p w14:paraId="700A3671"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 look white. I really don’t think – apart from my name – most people here would have much reason to think of me as Asian.”</w:t>
      </w:r>
      <w:r w:rsidRPr="007B5485">
        <w:rPr>
          <w:rFonts w:eastAsia="Calibri" w:cs="Times New Roman"/>
        </w:rPr>
        <w:t xml:space="preserve"> – Krish, Fire</w:t>
      </w:r>
    </w:p>
    <w:p w14:paraId="52D76DB5" w14:textId="0D69E59D" w:rsidR="007B5485" w:rsidRPr="007B5485" w:rsidRDefault="007B5485" w:rsidP="007B5485">
      <w:pPr>
        <w:rPr>
          <w:rFonts w:eastAsia="Calibri" w:cs="Times New Roman"/>
        </w:rPr>
      </w:pPr>
      <w:r w:rsidRPr="007B5485">
        <w:rPr>
          <w:rFonts w:eastAsia="Calibri" w:cs="Times New Roman"/>
        </w:rPr>
        <w:t>One possible explanation for this lack of strong ethnic identity is that these individuals had adapted to enter a profession that was predominantly white and which, in some cases, even carried a stigma from their own ethnic community (Section 1.2, “Black backlash”). For some, a lack of strong ethnic identity may have been present before entering the emergency services, giving them more reason than others of their ethnicity to select a largely white profession. However</w:t>
      </w:r>
      <w:r w:rsidR="008A5E6F">
        <w:rPr>
          <w:rFonts w:eastAsia="Calibri" w:cs="Times New Roman"/>
        </w:rPr>
        <w:t>,</w:t>
      </w:r>
      <w:r w:rsidRPr="007B5485">
        <w:rPr>
          <w:rFonts w:eastAsia="Calibri" w:cs="Times New Roman"/>
        </w:rPr>
        <w:t xml:space="preserve"> two individuals told us that they had consciously changed aspects of themselves when they joined the emergency services – accent, style of speech, hair cut – in order to ‘tone down’ their ethnicity and fit in. </w:t>
      </w:r>
    </w:p>
    <w:p w14:paraId="2D989EE2"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I’m essentially a white policeman: I grew up in a white area, I have white friends.</w:t>
      </w:r>
      <w:r w:rsidRPr="007B5485">
        <w:rPr>
          <w:rFonts w:eastAsia="Calibri" w:cs="Times New Roman"/>
        </w:rPr>
        <w:t>” – Amos, Police</w:t>
      </w:r>
    </w:p>
    <w:p w14:paraId="53140DAE"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1" w:name="_Toc418334621"/>
      <w:r w:rsidRPr="007B5485">
        <w:rPr>
          <w:rFonts w:ascii="Gill Sans MT" w:eastAsia="Times New Roman" w:hAnsi="Gill Sans MT" w:cs="Times New Roman"/>
          <w:caps/>
          <w:spacing w:val="0"/>
          <w:sz w:val="24"/>
          <w:szCs w:val="24"/>
          <w14:ligatures w14:val="none"/>
          <w14:numForm w14:val="default"/>
        </w:rPr>
        <w:t>sticking out and fitting in</w:t>
      </w:r>
      <w:bookmarkEnd w:id="21"/>
    </w:p>
    <w:p w14:paraId="435DB449" w14:textId="40A2C3AA" w:rsidR="007B5485" w:rsidRPr="007B5485" w:rsidRDefault="007B5485" w:rsidP="007B5485">
      <w:pPr>
        <w:rPr>
          <w:rFonts w:eastAsia="Calibri" w:cs="Times New Roman"/>
        </w:rPr>
      </w:pPr>
      <w:r w:rsidRPr="007B5485">
        <w:rPr>
          <w:rFonts w:eastAsia="Calibri" w:cs="Times New Roman"/>
        </w:rPr>
        <w:t xml:space="preserve">The discourse of ‘difference’, including generalising terms like ‘BME’, ‘Mixed’, ‘Asian or ‘Black’ had </w:t>
      </w:r>
      <w:r w:rsidR="00045583">
        <w:rPr>
          <w:rFonts w:eastAsia="Calibri" w:cs="Times New Roman"/>
        </w:rPr>
        <w:t>‘</w:t>
      </w:r>
      <w:r w:rsidRPr="007B5485">
        <w:rPr>
          <w:rFonts w:eastAsia="Calibri" w:cs="Times New Roman"/>
        </w:rPr>
        <w:t>followed</w:t>
      </w:r>
      <w:r w:rsidR="00045583">
        <w:rPr>
          <w:rFonts w:eastAsia="Calibri" w:cs="Times New Roman"/>
        </w:rPr>
        <w:t>’</w:t>
      </w:r>
      <w:r w:rsidRPr="007B5485">
        <w:rPr>
          <w:rFonts w:eastAsia="Calibri" w:cs="Times New Roman"/>
        </w:rPr>
        <w:t xml:space="preserve"> these individuals their whole life. As a result, most were eager not to be classed as something distinct from white personnel and discourse around BME and ethnicity was largely disliked. </w:t>
      </w:r>
    </w:p>
    <w:p w14:paraId="7CDA39D2" w14:textId="787AE39E" w:rsidR="007B5485" w:rsidRPr="007B5485" w:rsidRDefault="007B5485" w:rsidP="007B5485">
      <w:pPr>
        <w:rPr>
          <w:rFonts w:eastAsia="Calibri" w:cs="Times New Roman"/>
        </w:rPr>
      </w:pPr>
      <w:r w:rsidRPr="007B5485">
        <w:rPr>
          <w:rFonts w:eastAsia="Calibri" w:cs="Times New Roman"/>
        </w:rPr>
        <w:t>By labelling personnel as BME, t</w:t>
      </w:r>
      <w:r w:rsidR="00753D45">
        <w:rPr>
          <w:rFonts w:eastAsia="Calibri" w:cs="Times New Roman"/>
        </w:rPr>
        <w:t xml:space="preserve">his automatically distinguishes </w:t>
      </w:r>
      <w:r w:rsidRPr="007B5485">
        <w:rPr>
          <w:rFonts w:eastAsia="Calibri" w:cs="Times New Roman"/>
        </w:rPr>
        <w:t xml:space="preserve">them from white colleagues who do not encounter this generalising discourse on a day-to-day basis. Most were eager to escape </w:t>
      </w:r>
      <w:r w:rsidRPr="007B5485">
        <w:rPr>
          <w:rFonts w:eastAsia="Calibri" w:cs="Times New Roman"/>
        </w:rPr>
        <w:lastRenderedPageBreak/>
        <w:t xml:space="preserve">from discourse that accentuates their differences, and results in them </w:t>
      </w:r>
      <w:r w:rsidR="008A5E6F">
        <w:rPr>
          <w:rFonts w:eastAsia="Calibri" w:cs="Times New Roman"/>
        </w:rPr>
        <w:t>‘</w:t>
      </w:r>
      <w:r w:rsidRPr="007B5485">
        <w:rPr>
          <w:rFonts w:eastAsia="Calibri" w:cs="Times New Roman"/>
        </w:rPr>
        <w:t>sticking ou</w:t>
      </w:r>
      <w:r w:rsidR="008A5E6F">
        <w:rPr>
          <w:rFonts w:eastAsia="Calibri" w:cs="Times New Roman"/>
        </w:rPr>
        <w:t>t’</w:t>
      </w:r>
      <w:r w:rsidRPr="007B5485">
        <w:rPr>
          <w:rFonts w:eastAsia="Calibri" w:cs="Times New Roman"/>
        </w:rPr>
        <w:t xml:space="preserve"> rather than </w:t>
      </w:r>
      <w:r w:rsidR="008A5E6F">
        <w:rPr>
          <w:rFonts w:eastAsia="Calibri" w:cs="Times New Roman"/>
        </w:rPr>
        <w:t>‘</w:t>
      </w:r>
      <w:r w:rsidRPr="007B5485">
        <w:rPr>
          <w:rFonts w:eastAsia="Calibri" w:cs="Times New Roman"/>
        </w:rPr>
        <w:t>fitting in</w:t>
      </w:r>
      <w:r w:rsidR="008A5E6F">
        <w:rPr>
          <w:rFonts w:eastAsia="Calibri" w:cs="Times New Roman"/>
        </w:rPr>
        <w:t>’</w:t>
      </w:r>
      <w:r w:rsidRPr="007B5485">
        <w:rPr>
          <w:rFonts w:eastAsia="Calibri" w:cs="Times New Roman"/>
        </w:rPr>
        <w:t xml:space="preserve">.  If BME personnel have different mental health needs to white personnel (which </w:t>
      </w:r>
      <w:r w:rsidR="00753D45">
        <w:rPr>
          <w:rFonts w:eastAsia="Calibri" w:cs="Times New Roman"/>
        </w:rPr>
        <w:t xml:space="preserve">was hinted at by the research), </w:t>
      </w:r>
      <w:r w:rsidRPr="007B5485">
        <w:rPr>
          <w:rFonts w:eastAsia="Calibri" w:cs="Times New Roman"/>
        </w:rPr>
        <w:t>BME personnel did not want these different needs to be categorised as such; they wanted their viewpoints and attitudes to be included</w:t>
      </w:r>
      <w:r w:rsidR="00A263F9">
        <w:rPr>
          <w:rFonts w:eastAsia="Calibri" w:cs="Times New Roman"/>
        </w:rPr>
        <w:t xml:space="preserve"> as part of Mind’s Blue Light programme</w:t>
      </w:r>
      <w:r w:rsidRPr="007B5485">
        <w:rPr>
          <w:rFonts w:eastAsia="Calibri" w:cs="Times New Roman"/>
        </w:rPr>
        <w:t>, without labelling these needs as separate or distinguishable from ‘white’ viewpoints and attitudes.</w:t>
      </w:r>
    </w:p>
    <w:p w14:paraId="5AE91D4E" w14:textId="77777777" w:rsidR="007B5485" w:rsidRPr="007B5485" w:rsidRDefault="007B5485" w:rsidP="007B5485">
      <w:pPr>
        <w:keepNext/>
        <w:keepLines/>
        <w:suppressAutoHyphens/>
        <w:spacing w:before="0" w:after="1320" w:line="500" w:lineRule="atLeast"/>
        <w:ind w:left="-1276" w:right="2693"/>
        <w:jc w:val="left"/>
        <w:outlineLvl w:val="0"/>
        <w:rPr>
          <w:rFonts w:eastAsia="MS Gothic" w:cs="Times New Roman"/>
          <w:bCs/>
          <w:i/>
          <w:color w:val="808080"/>
          <w:sz w:val="56"/>
          <w:szCs w:val="56"/>
        </w:rPr>
      </w:pPr>
      <w:r w:rsidRPr="007B5485">
        <w:rPr>
          <w:rFonts w:eastAsia="MS Gothic" w:cs="Times New Roman"/>
          <w:bCs/>
          <w:i/>
          <w:color w:val="808080"/>
          <w:sz w:val="56"/>
          <w:szCs w:val="56"/>
        </w:rPr>
        <w:br w:type="page"/>
      </w:r>
    </w:p>
    <w:p w14:paraId="3C162875" w14:textId="77777777" w:rsidR="007B5485" w:rsidRPr="007B5485" w:rsidRDefault="007B5485" w:rsidP="007B5485">
      <w:pPr>
        <w:keepNext/>
        <w:keepLines/>
        <w:suppressAutoHyphens/>
        <w:spacing w:before="0" w:after="1320" w:line="500" w:lineRule="atLeast"/>
        <w:ind w:left="-1276" w:right="2693"/>
        <w:jc w:val="left"/>
        <w:outlineLvl w:val="0"/>
        <w:rPr>
          <w:rFonts w:eastAsia="MS Gothic" w:cs="Times New Roman"/>
          <w:bCs/>
          <w:i/>
          <w:color w:val="808080"/>
          <w:sz w:val="56"/>
          <w:szCs w:val="56"/>
        </w:rPr>
      </w:pPr>
      <w:bookmarkStart w:id="22" w:name="_Toc418334622"/>
      <w:r w:rsidRPr="007B5485">
        <w:rPr>
          <w:rFonts w:eastAsia="MS Gothic" w:cs="Times New Roman"/>
          <w:bCs/>
          <w:i/>
          <w:color w:val="808080"/>
          <w:sz w:val="56"/>
          <w:szCs w:val="56"/>
        </w:rPr>
        <w:lastRenderedPageBreak/>
        <w:t>1.2 Mental Health in the Workplace</w:t>
      </w:r>
      <w:bookmarkEnd w:id="22"/>
    </w:p>
    <w:p w14:paraId="391AD24B" w14:textId="5F103DDF" w:rsidR="007B5485" w:rsidRPr="007B5485" w:rsidRDefault="007B5485" w:rsidP="007B5485">
      <w:pPr>
        <w:pStyle w:val="Heading5"/>
      </w:pPr>
      <w:r w:rsidRPr="007B5485">
        <w:t xml:space="preserve">Some mental health pressures could be affecting BME personnel more than their white </w:t>
      </w:r>
      <w:r w:rsidR="00031010">
        <w:t>counterparts: namely,</w:t>
      </w:r>
      <w:r w:rsidRPr="007B5485">
        <w:t xml:space="preserve"> </w:t>
      </w:r>
      <w:r w:rsidR="00A263F9">
        <w:t>additional</w:t>
      </w:r>
      <w:r w:rsidRPr="007B5485">
        <w:t xml:space="preserve"> workload</w:t>
      </w:r>
      <w:r w:rsidR="00A263F9">
        <w:t xml:space="preserve"> pressures</w:t>
      </w:r>
      <w:r w:rsidRPr="007B5485">
        <w:t xml:space="preserve"> and perceived or actual racism and discrimination. Personnel may prefer informal coping strategies that do not mark themselves out as ‘different’ </w:t>
      </w:r>
      <w:r w:rsidR="00A263F9">
        <w:t>rather than speaking with</w:t>
      </w:r>
      <w:r w:rsidRPr="007B5485">
        <w:t xml:space="preserve"> team members or management. </w:t>
      </w:r>
    </w:p>
    <w:p w14:paraId="55024D27"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3" w:name="_Toc418334623"/>
      <w:r w:rsidRPr="007B5485">
        <w:rPr>
          <w:rFonts w:ascii="Gill Sans MT" w:eastAsia="Times New Roman" w:hAnsi="Gill Sans MT" w:cs="Times New Roman"/>
          <w:caps/>
          <w:spacing w:val="0"/>
          <w:sz w:val="24"/>
          <w:szCs w:val="24"/>
          <w14:ligatures w14:val="none"/>
          <w14:numForm w14:val="default"/>
        </w:rPr>
        <w:t>Challenges and Triggers</w:t>
      </w:r>
      <w:bookmarkEnd w:id="23"/>
    </w:p>
    <w:p w14:paraId="5456BD10" w14:textId="77777777" w:rsidR="007B5485" w:rsidRPr="007B5485" w:rsidRDefault="007B5485" w:rsidP="007B5485">
      <w:pPr>
        <w:rPr>
          <w:rFonts w:eastAsia="Calibri" w:cs="Times New Roman"/>
          <w:i/>
        </w:rPr>
      </w:pPr>
      <w:r w:rsidRPr="007B5485">
        <w:rPr>
          <w:rFonts w:eastAsia="Calibri" w:cs="Times New Roman"/>
          <w:i/>
        </w:rPr>
        <w:t>“We’ve all probably have suffered from it at some point” – Devon, Fire</w:t>
      </w:r>
    </w:p>
    <w:p w14:paraId="1E9FFE3C" w14:textId="77777777" w:rsidR="007B5485" w:rsidRPr="007B5485" w:rsidRDefault="007B5485" w:rsidP="007B5485">
      <w:pPr>
        <w:rPr>
          <w:rFonts w:eastAsia="Calibri" w:cs="Times New Roman"/>
          <w:i/>
        </w:rPr>
      </w:pPr>
      <w:r w:rsidRPr="007B5485">
        <w:rPr>
          <w:rFonts w:eastAsia="Calibri" w:cs="Times New Roman"/>
          <w:i/>
        </w:rPr>
        <w:t>“I’ve seen many officers who have gone off with stress on this job, and I know three officers who have killed themselves” – Kenneth, Police</w:t>
      </w:r>
    </w:p>
    <w:p w14:paraId="7AE8FB17" w14:textId="010A65C3" w:rsidR="007B5485" w:rsidRPr="007B5485" w:rsidRDefault="007B5485" w:rsidP="007B5485">
      <w:pPr>
        <w:rPr>
          <w:rFonts w:eastAsia="Calibri" w:cs="Times New Roman"/>
        </w:rPr>
      </w:pPr>
      <w:r w:rsidRPr="007B5485">
        <w:rPr>
          <w:rFonts w:eastAsia="Calibri" w:cs="Times New Roman"/>
        </w:rPr>
        <w:t>As with white personnel, all experts and personnel (with two exceptions) recognised there was a mental health need in the emergency services. In some case</w:t>
      </w:r>
      <w:r w:rsidR="00753D45">
        <w:rPr>
          <w:rFonts w:eastAsia="Calibri" w:cs="Times New Roman"/>
        </w:rPr>
        <w:t>s</w:t>
      </w:r>
      <w:r w:rsidRPr="007B5485">
        <w:rPr>
          <w:rFonts w:eastAsia="Calibri" w:cs="Times New Roman"/>
        </w:rPr>
        <w:t xml:space="preserve"> mental health problems had gone untreated and led to severe consequences, including individuals missing work, losing their jobs and, in </w:t>
      </w:r>
      <w:r w:rsidR="00753D45">
        <w:rPr>
          <w:rFonts w:eastAsia="Calibri" w:cs="Times New Roman"/>
        </w:rPr>
        <w:t>rare instances</w:t>
      </w:r>
      <w:r w:rsidRPr="007B5485">
        <w:rPr>
          <w:rFonts w:eastAsia="Calibri" w:cs="Times New Roman"/>
        </w:rPr>
        <w:t>, alcoholism and suicide.</w:t>
      </w:r>
    </w:p>
    <w:p w14:paraId="56F5A381"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Workload</w:t>
      </w:r>
    </w:p>
    <w:p w14:paraId="288E7956" w14:textId="2300C058" w:rsidR="007B5485" w:rsidRPr="007B5485" w:rsidRDefault="007B5485" w:rsidP="007B5485">
      <w:pPr>
        <w:rPr>
          <w:rFonts w:eastAsia="Calibri" w:cs="Times New Roman"/>
        </w:rPr>
      </w:pPr>
      <w:r w:rsidRPr="007B5485">
        <w:rPr>
          <w:rFonts w:eastAsia="Calibri" w:cs="Times New Roman"/>
        </w:rPr>
        <w:t xml:space="preserve">The greatest factors affecting </w:t>
      </w:r>
      <w:r w:rsidR="004A0153">
        <w:rPr>
          <w:rFonts w:eastAsia="Calibri" w:cs="Times New Roman"/>
        </w:rPr>
        <w:t xml:space="preserve">the </w:t>
      </w:r>
      <w:r w:rsidRPr="007B5485">
        <w:rPr>
          <w:rFonts w:eastAsia="Calibri" w:cs="Times New Roman"/>
        </w:rPr>
        <w:t xml:space="preserve">mental health of BME personnel </w:t>
      </w:r>
      <w:r w:rsidR="004A0153">
        <w:rPr>
          <w:rFonts w:eastAsia="Calibri" w:cs="Times New Roman"/>
        </w:rPr>
        <w:t>are</w:t>
      </w:r>
      <w:r w:rsidRPr="007B5485">
        <w:rPr>
          <w:rFonts w:eastAsia="Calibri" w:cs="Times New Roman"/>
        </w:rPr>
        <w:t xml:space="preserve">, unsurprisingly, similar to white personnel. Respondents commonly mentioned increased workload and long hours as the greatest causes of workplace stress. These increased pressures </w:t>
      </w:r>
      <w:r w:rsidR="006A1D7F">
        <w:rPr>
          <w:rFonts w:eastAsia="Calibri" w:cs="Times New Roman"/>
        </w:rPr>
        <w:t>were</w:t>
      </w:r>
      <w:r w:rsidRPr="007B5485">
        <w:rPr>
          <w:rFonts w:eastAsia="Calibri" w:cs="Times New Roman"/>
        </w:rPr>
        <w:t xml:space="preserve"> felt to have two sources: austerity measures, and growing public awareness about the rights of individuals, resulting in an increased need to fill out paperwork to ‘cover’ themselves.</w:t>
      </w:r>
    </w:p>
    <w:p w14:paraId="7CD19A2D"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In the police there are high expectations and deadlines, and some of these expectations and deadlines are beyond realistic</w:t>
      </w:r>
      <w:r w:rsidRPr="007B5485">
        <w:rPr>
          <w:rFonts w:eastAsia="Calibri" w:cs="Times New Roman"/>
        </w:rPr>
        <w:t>.” – Kenneth, Police</w:t>
      </w:r>
    </w:p>
    <w:p w14:paraId="1014AA8F" w14:textId="31129A40"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 xml:space="preserve">Workload is always a factor… They all tend to be very fearful </w:t>
      </w:r>
      <w:r w:rsidR="004A0153">
        <w:rPr>
          <w:rFonts w:eastAsia="Calibri" w:cs="Times New Roman"/>
          <w:i/>
        </w:rPr>
        <w:t>of</w:t>
      </w:r>
      <w:r w:rsidRPr="007B5485">
        <w:rPr>
          <w:rFonts w:eastAsia="Calibri" w:cs="Times New Roman"/>
          <w:i/>
        </w:rPr>
        <w:t xml:space="preserve"> missing something, or being held accountable even years down the line</w:t>
      </w:r>
      <w:r w:rsidRPr="007B5485">
        <w:rPr>
          <w:rFonts w:eastAsia="Calibri" w:cs="Times New Roman"/>
        </w:rPr>
        <w:t xml:space="preserve">.” – </w:t>
      </w:r>
      <w:r w:rsidR="00DF3B82">
        <w:rPr>
          <w:rFonts w:eastAsia="Calibri" w:cs="Times New Roman"/>
        </w:rPr>
        <w:t xml:space="preserve">Occupational </w:t>
      </w:r>
      <w:r w:rsidR="008A6095">
        <w:rPr>
          <w:rFonts w:eastAsia="Calibri" w:cs="Times New Roman"/>
        </w:rPr>
        <w:t xml:space="preserve">Mental </w:t>
      </w:r>
      <w:r w:rsidR="00DF3B82">
        <w:rPr>
          <w:rFonts w:eastAsia="Calibri" w:cs="Times New Roman"/>
        </w:rPr>
        <w:t>Health Nurse, Police</w:t>
      </w:r>
    </w:p>
    <w:p w14:paraId="2B30CF46" w14:textId="0C2A9757" w:rsidR="00916648" w:rsidRDefault="007B5485" w:rsidP="00916648">
      <w:pPr>
        <w:rPr>
          <w:rFonts w:eastAsia="Calibri" w:cs="Times New Roman"/>
        </w:rPr>
      </w:pPr>
      <w:r w:rsidRPr="007B5485">
        <w:rPr>
          <w:rFonts w:eastAsia="Calibri" w:cs="Times New Roman"/>
        </w:rPr>
        <w:t xml:space="preserve">Due to the high workload, individuals are being asked to return earlier from illness. This may not give them enough recovery time </w:t>
      </w:r>
      <w:r w:rsidR="004A0153">
        <w:rPr>
          <w:rFonts w:eastAsia="Calibri" w:cs="Times New Roman"/>
        </w:rPr>
        <w:t>from</w:t>
      </w:r>
      <w:r w:rsidRPr="007B5485">
        <w:rPr>
          <w:rFonts w:eastAsia="Calibri" w:cs="Times New Roman"/>
        </w:rPr>
        <w:t xml:space="preserve"> mental illness, and </w:t>
      </w:r>
      <w:r w:rsidR="00031010">
        <w:rPr>
          <w:rFonts w:eastAsia="Calibri" w:cs="Times New Roman"/>
        </w:rPr>
        <w:t xml:space="preserve">could </w:t>
      </w:r>
      <w:r w:rsidRPr="007B5485">
        <w:rPr>
          <w:rFonts w:eastAsia="Calibri" w:cs="Times New Roman"/>
        </w:rPr>
        <w:t xml:space="preserve">exacerbate problems. In particular, management were felt to poorly understand mental illness, and </w:t>
      </w:r>
      <w:r w:rsidR="004A0153">
        <w:rPr>
          <w:rFonts w:eastAsia="Calibri" w:cs="Times New Roman"/>
        </w:rPr>
        <w:t xml:space="preserve">had </w:t>
      </w:r>
      <w:r w:rsidRPr="007B5485">
        <w:rPr>
          <w:rFonts w:eastAsia="Calibri" w:cs="Times New Roman"/>
        </w:rPr>
        <w:t>responded insensitively to those who took time off or couldn’t work due t</w:t>
      </w:r>
      <w:r w:rsidR="00A263F9">
        <w:rPr>
          <w:rFonts w:eastAsia="Calibri" w:cs="Times New Roman"/>
        </w:rPr>
        <w:t xml:space="preserve">o stress, anxiety or </w:t>
      </w:r>
      <w:r w:rsidRPr="007B5485">
        <w:rPr>
          <w:rFonts w:eastAsia="Calibri" w:cs="Times New Roman"/>
        </w:rPr>
        <w:t>depression. This was particularly true of the respondents in the police.</w:t>
      </w:r>
    </w:p>
    <w:p w14:paraId="40A00D33" w14:textId="3B32832F" w:rsidR="007B5485" w:rsidRPr="007B5485" w:rsidRDefault="007B5485" w:rsidP="00916648">
      <w:pPr>
        <w:rPr>
          <w:rFonts w:eastAsia="Calibri" w:cs="Times New Roman"/>
        </w:rPr>
      </w:pPr>
      <w:r w:rsidRPr="007B5485">
        <w:rPr>
          <w:rFonts w:eastAsia="Calibri" w:cs="Times New Roman"/>
        </w:rPr>
        <w:t>“</w:t>
      </w:r>
      <w:r w:rsidRPr="007B5485">
        <w:rPr>
          <w:rFonts w:eastAsia="Calibri" w:cs="Times New Roman"/>
          <w:i/>
        </w:rPr>
        <w:t>It’s very difficult for line managers to make human concessions for someone when they are struggling with life, because they are very concerned with having people out there, on the streets to do the job</w:t>
      </w:r>
      <w:r w:rsidRPr="007B5485">
        <w:rPr>
          <w:rFonts w:eastAsia="Calibri" w:cs="Times New Roman"/>
        </w:rPr>
        <w:t xml:space="preserve">.” – </w:t>
      </w:r>
      <w:r w:rsidR="008A6095">
        <w:rPr>
          <w:rFonts w:eastAsia="Calibri" w:cs="Times New Roman"/>
        </w:rPr>
        <w:t>Occupational Mental Health N</w:t>
      </w:r>
      <w:r w:rsidR="00DF3B82">
        <w:rPr>
          <w:rFonts w:eastAsia="Calibri" w:cs="Times New Roman"/>
        </w:rPr>
        <w:t>urse</w:t>
      </w:r>
      <w:r w:rsidR="008A6095">
        <w:rPr>
          <w:rFonts w:eastAsia="Calibri" w:cs="Times New Roman"/>
        </w:rPr>
        <w:t>, P</w:t>
      </w:r>
      <w:r w:rsidRPr="007B5485">
        <w:rPr>
          <w:rFonts w:eastAsia="Calibri" w:cs="Times New Roman"/>
        </w:rPr>
        <w:t>olice</w:t>
      </w:r>
    </w:p>
    <w:p w14:paraId="57273006" w14:textId="5B2434C4" w:rsidR="007B5485" w:rsidRPr="007B5485" w:rsidRDefault="00916648" w:rsidP="007B5485">
      <w:pPr>
        <w:rPr>
          <w:rFonts w:eastAsia="Calibri" w:cs="Times New Roman"/>
          <w:b/>
        </w:rPr>
      </w:pPr>
      <w:r w:rsidRPr="007B5485">
        <w:rPr>
          <w:rFonts w:eastAsia="Calibri" w:cs="Times New Roman"/>
          <w:noProof/>
          <w:lang w:eastAsia="en-GB"/>
        </w:rPr>
        <w:lastRenderedPageBreak/>
        <mc:AlternateContent>
          <mc:Choice Requires="wps">
            <w:drawing>
              <wp:anchor distT="45720" distB="45720" distL="114300" distR="114300" simplePos="0" relativeHeight="251670528" behindDoc="0" locked="0" layoutInCell="1" allowOverlap="1" wp14:anchorId="1016FB3A" wp14:editId="5632760F">
                <wp:simplePos x="0" y="0"/>
                <wp:positionH relativeFrom="column">
                  <wp:posOffset>1005530</wp:posOffset>
                </wp:positionH>
                <wp:positionV relativeFrom="paragraph">
                  <wp:posOffset>189925</wp:posOffset>
                </wp:positionV>
                <wp:extent cx="4276725" cy="1179830"/>
                <wp:effectExtent l="0" t="0" r="28575" b="2032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179830"/>
                        </a:xfrm>
                        <a:prstGeom prst="rect">
                          <a:avLst/>
                        </a:prstGeom>
                        <a:solidFill>
                          <a:schemeClr val="bg1">
                            <a:lumMod val="95000"/>
                          </a:schemeClr>
                        </a:solidFill>
                        <a:ln w="9525">
                          <a:solidFill>
                            <a:srgbClr val="000000"/>
                          </a:solidFill>
                          <a:miter lim="800000"/>
                          <a:headEnd/>
                          <a:tailEnd/>
                        </a:ln>
                      </wps:spPr>
                      <wps:txbx>
                        <w:txbxContent>
                          <w:p w14:paraId="64F7DED5" w14:textId="7442D8D7" w:rsidR="002A1C42" w:rsidRDefault="002A1C42" w:rsidP="007B5485">
                            <w:pPr>
                              <w:ind w:left="0"/>
                            </w:pPr>
                            <w:r w:rsidRPr="009C4A03">
                              <w:t>One</w:t>
                            </w:r>
                            <w:r>
                              <w:t xml:space="preserve"> respondent,</w:t>
                            </w:r>
                            <w:r w:rsidRPr="009C4A03">
                              <w:t xml:space="preserve"> </w:t>
                            </w:r>
                            <w:r w:rsidRPr="00727D72">
                              <w:rPr>
                                <w:b/>
                              </w:rPr>
                              <w:t>Joe</w:t>
                            </w:r>
                            <w:r>
                              <w:t>, told us about a policeman</w:t>
                            </w:r>
                            <w:r w:rsidRPr="009C4A03">
                              <w:t xml:space="preserve"> he </w:t>
                            </w:r>
                            <w:r>
                              <w:t>line manages</w:t>
                            </w:r>
                            <w:r w:rsidRPr="009C4A03">
                              <w:t xml:space="preserve">. </w:t>
                            </w:r>
                            <w:r>
                              <w:t>The policeman’s</w:t>
                            </w:r>
                            <w:r>
                              <w:rPr>
                                <w:b/>
                              </w:rPr>
                              <w:t xml:space="preserve"> </w:t>
                            </w:r>
                            <w:r>
                              <w:t xml:space="preserve">wife gave birth at 26 weeks, and after the newborn became very sick, the officer took some days off with stress. </w:t>
                            </w:r>
                            <w:r w:rsidRPr="00CC1ACE">
                              <w:t>Joe</w:t>
                            </w:r>
                            <w:r>
                              <w:t xml:space="preserve"> is obliged to give a daily report to management of everyone off sick. Management weren’t happy with the policeman’s prolonged absence and told Joe to get him back to work. They said that if the officer refused, he would be called to an ‘unsatisfactory attendance meeting’, or later down the line, an employment tribunal.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6FB3A" id="_x0000_s1039" type="#_x0000_t202" style="position:absolute;left:0;text-align:left;margin-left:79.2pt;margin-top:14.95pt;width:336.75pt;height:92.9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" fillcolor="#f2f2f2 [3052]">
                <v:textbox style="mso-fit-shape-to-text:t">
                  <w:txbxContent>
                    <w:p w14:paraId="64F7DED5" w14:textId="7442D8D7" w:rsidR="002A1C42" w:rsidRDefault="002A1C42" w:rsidP="007B5485">
                      <w:pPr>
                        <w:ind w:left="0"/>
                      </w:pPr>
                      <w:r w:rsidRPr="009C4A03">
                        <w:t>One</w:t>
                      </w:r>
                      <w:r>
                        <w:t xml:space="preserve"> respondent,</w:t>
                      </w:r>
                      <w:r w:rsidRPr="009C4A03">
                        <w:t xml:space="preserve"> </w:t>
                      </w:r>
                      <w:r w:rsidRPr="00727D72">
                        <w:rPr>
                          <w:b/>
                        </w:rPr>
                        <w:t>Joe</w:t>
                      </w:r>
                      <w:r>
                        <w:t>, told us about a policeman</w:t>
                      </w:r>
                      <w:r w:rsidRPr="009C4A03">
                        <w:t xml:space="preserve"> he </w:t>
                      </w:r>
                      <w:r>
                        <w:t>line manages</w:t>
                      </w:r>
                      <w:r w:rsidRPr="009C4A03">
                        <w:t xml:space="preserve">. </w:t>
                      </w:r>
                      <w:r>
                        <w:t>The policeman’s</w:t>
                      </w:r>
                      <w:r>
                        <w:rPr>
                          <w:b/>
                        </w:rPr>
                        <w:t xml:space="preserve"> </w:t>
                      </w:r>
                      <w:r>
                        <w:t xml:space="preserve">wife gave birth at 26 weeks, and after the newborn became very sick, the officer took some days off with stress. </w:t>
                      </w:r>
                      <w:r w:rsidRPr="00CC1ACE">
                        <w:t>Joe</w:t>
                      </w:r>
                      <w:r>
                        <w:t xml:space="preserve"> is obliged to give a daily report to management of everyone off sick. Management weren’t happy with the policeman’s prolonged absence and told Joe to get him back to work. They said that if the officer refused, he would be called to an ‘unsatisfactory attendance meeting’, or later down the line, an employment tribunal. </w:t>
                      </w:r>
                    </w:p>
                  </w:txbxContent>
                </v:textbox>
                <w10:wrap type="topAndBottom"/>
              </v:shape>
            </w:pict>
          </mc:Fallback>
        </mc:AlternateContent>
      </w:r>
      <w:r w:rsidR="007B5485" w:rsidRPr="007B5485">
        <w:rPr>
          <w:rFonts w:eastAsia="Calibri" w:cs="Times New Roman"/>
          <w:b/>
        </w:rPr>
        <w:t>Increased prevalence in BME personnel</w:t>
      </w:r>
      <w:r w:rsidR="00A263F9">
        <w:rPr>
          <w:rFonts w:eastAsia="Calibri" w:cs="Times New Roman"/>
          <w:b/>
        </w:rPr>
        <w:t>.</w:t>
      </w:r>
    </w:p>
    <w:p w14:paraId="156A2F7F" w14:textId="6E4D7042" w:rsidR="007B5485" w:rsidRPr="007B5485" w:rsidRDefault="007B5485" w:rsidP="007B5485">
      <w:pPr>
        <w:rPr>
          <w:rFonts w:eastAsia="Calibri" w:cs="Times New Roman"/>
        </w:rPr>
      </w:pPr>
      <w:r w:rsidRPr="007B5485">
        <w:rPr>
          <w:rFonts w:eastAsia="Calibri" w:cs="Times New Roman"/>
        </w:rPr>
        <w:t>Some respondents suggested that factors like heavy workload could be more prevalent in BME personnel. For example, reviews of the police</w:t>
      </w:r>
      <w:r w:rsidRPr="007B5485">
        <w:rPr>
          <w:rFonts w:eastAsia="Calibri" w:cs="Times New Roman"/>
          <w:vertAlign w:val="superscript"/>
        </w:rPr>
        <w:footnoteReference w:id="3"/>
      </w:r>
      <w:r w:rsidRPr="007B5485">
        <w:rPr>
          <w:rFonts w:eastAsia="Calibri" w:cs="Times New Roman"/>
        </w:rPr>
        <w:t xml:space="preserve"> and NHS</w:t>
      </w:r>
      <w:r w:rsidRPr="007B5485">
        <w:rPr>
          <w:rFonts w:eastAsia="Calibri" w:cs="Times New Roman"/>
          <w:vertAlign w:val="superscript"/>
        </w:rPr>
        <w:footnoteReference w:id="4"/>
      </w:r>
      <w:r w:rsidRPr="007B5485">
        <w:rPr>
          <w:rFonts w:eastAsia="Calibri" w:cs="Times New Roman"/>
        </w:rPr>
        <w:t xml:space="preserve"> revealed that managers were less likely to apply informal disciplinary strategies with BME personnel and, instead, relied on formal disciplinary procedures</w:t>
      </w:r>
      <w:r w:rsidR="00A263F9">
        <w:rPr>
          <w:rFonts w:eastAsia="Calibri" w:cs="Times New Roman"/>
        </w:rPr>
        <w:t>,</w:t>
      </w:r>
      <w:r w:rsidRPr="007B5485">
        <w:rPr>
          <w:rFonts w:eastAsia="Calibri" w:cs="Times New Roman"/>
        </w:rPr>
        <w:t xml:space="preserve"> out of a fear of being called out as racist if they don’t </w:t>
      </w:r>
      <w:r w:rsidR="00A263F9">
        <w:rPr>
          <w:rFonts w:eastAsia="Calibri" w:cs="Times New Roman"/>
        </w:rPr>
        <w:t>act</w:t>
      </w:r>
      <w:r w:rsidRPr="007B5485">
        <w:rPr>
          <w:rFonts w:eastAsia="Calibri" w:cs="Times New Roman"/>
        </w:rPr>
        <w:t xml:space="preserve"> </w:t>
      </w:r>
      <w:r w:rsidR="00A263F9">
        <w:rPr>
          <w:rFonts w:eastAsia="Calibri" w:cs="Times New Roman"/>
        </w:rPr>
        <w:t>‘by the book’</w:t>
      </w:r>
      <w:r w:rsidRPr="007B5485">
        <w:rPr>
          <w:rFonts w:eastAsia="Calibri" w:cs="Times New Roman"/>
        </w:rPr>
        <w:t xml:space="preserve">. </w:t>
      </w:r>
      <w:r w:rsidR="00753D45">
        <w:rPr>
          <w:rFonts w:eastAsia="Calibri" w:cs="Times New Roman"/>
        </w:rPr>
        <w:t xml:space="preserve">However unintentionally, this approach has an overall negative impact on BME </w:t>
      </w:r>
      <w:r w:rsidR="00A263F9">
        <w:rPr>
          <w:rFonts w:eastAsia="Calibri" w:cs="Times New Roman"/>
        </w:rPr>
        <w:t>personnel.</w:t>
      </w:r>
      <w:r w:rsidR="00753D45">
        <w:rPr>
          <w:rFonts w:eastAsia="Calibri" w:cs="Times New Roman"/>
        </w:rPr>
        <w:t xml:space="preserve"> </w:t>
      </w:r>
      <w:r w:rsidR="0080022C">
        <w:rPr>
          <w:rFonts w:eastAsia="Calibri" w:cs="Times New Roman"/>
        </w:rPr>
        <w:t xml:space="preserve">They </w:t>
      </w:r>
      <w:r w:rsidR="00753D45">
        <w:rPr>
          <w:rFonts w:eastAsia="Calibri" w:cs="Times New Roman"/>
        </w:rPr>
        <w:t xml:space="preserve">may have their records black-marked, or lose their jobs, more regularly than white personnel. </w:t>
      </w:r>
      <w:r w:rsidRPr="007B5485">
        <w:rPr>
          <w:rFonts w:eastAsia="Calibri" w:cs="Times New Roman"/>
        </w:rPr>
        <w:t xml:space="preserve">Some respondents echoed these findings, with a feeling that BME personnel were more likely to be penalised heavily for illnesses and absences, and in their day-to-day work, increasing overall workload pressure. Other incidences that, intentionally or unintentionally, discriminate against BME personnel are explored </w:t>
      </w:r>
      <w:r w:rsidRPr="00753D45">
        <w:rPr>
          <w:rFonts w:eastAsia="Calibri" w:cs="Times New Roman"/>
        </w:rPr>
        <w:t>in “Racism and Discrimination</w:t>
      </w:r>
      <w:r w:rsidRPr="007B5485">
        <w:rPr>
          <w:rFonts w:eastAsia="Calibri" w:cs="Times New Roman"/>
        </w:rPr>
        <w:t>”, below.</w:t>
      </w:r>
    </w:p>
    <w:p w14:paraId="25ACE265" w14:textId="2BD89887" w:rsidR="007B5485" w:rsidRPr="007B5485" w:rsidRDefault="007B5485" w:rsidP="007B5485">
      <w:pPr>
        <w:rPr>
          <w:rFonts w:eastAsia="Calibri" w:cs="Times New Roman"/>
          <w:b/>
        </w:rPr>
      </w:pPr>
      <w:r w:rsidRPr="007B5485">
        <w:rPr>
          <w:rFonts w:eastAsia="Calibri" w:cs="Times New Roman"/>
          <w:noProof/>
          <w:lang w:eastAsia="en-GB"/>
        </w:rPr>
        <mc:AlternateContent>
          <mc:Choice Requires="wps">
            <w:drawing>
              <wp:anchor distT="45720" distB="45720" distL="114300" distR="114300" simplePos="0" relativeHeight="251671552" behindDoc="0" locked="0" layoutInCell="1" allowOverlap="1" wp14:anchorId="7D6C8FC7" wp14:editId="3B64B501">
                <wp:simplePos x="0" y="0"/>
                <wp:positionH relativeFrom="margin">
                  <wp:posOffset>975995</wp:posOffset>
                </wp:positionH>
                <wp:positionV relativeFrom="paragraph">
                  <wp:posOffset>561975</wp:posOffset>
                </wp:positionV>
                <wp:extent cx="4238625" cy="1014730"/>
                <wp:effectExtent l="0" t="0" r="28575" b="266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14730"/>
                        </a:xfrm>
                        <a:prstGeom prst="rect">
                          <a:avLst/>
                        </a:prstGeom>
                        <a:solidFill>
                          <a:schemeClr val="bg1">
                            <a:lumMod val="95000"/>
                          </a:schemeClr>
                        </a:solidFill>
                        <a:ln w="9525">
                          <a:solidFill>
                            <a:srgbClr val="000000"/>
                          </a:solidFill>
                          <a:miter lim="800000"/>
                          <a:headEnd/>
                          <a:tailEnd/>
                        </a:ln>
                      </wps:spPr>
                      <wps:txbx>
                        <w:txbxContent>
                          <w:p w14:paraId="090E3E84" w14:textId="6EDFC6F5" w:rsidR="002A1C42" w:rsidRDefault="002A1C42" w:rsidP="007B5485">
                            <w:pPr>
                              <w:ind w:left="0"/>
                            </w:pPr>
                            <w:r w:rsidRPr="00D92AAA">
                              <w:t>One paramedic,</w:t>
                            </w:r>
                            <w:r>
                              <w:rPr>
                                <w:b/>
                              </w:rPr>
                              <w:t xml:space="preserve"> Geoff</w:t>
                            </w:r>
                            <w:r w:rsidR="006A1D7F" w:rsidRPr="006A1D7F">
                              <w:t>,</w:t>
                            </w:r>
                            <w:r>
                              <w:rPr>
                                <w:b/>
                              </w:rPr>
                              <w:t xml:space="preserve"> </w:t>
                            </w:r>
                            <w:r w:rsidRPr="00CC1ACE">
                              <w:t>told us about an ex-colleague:</w:t>
                            </w:r>
                            <w:r>
                              <w:t xml:space="preserve"> a black paramedic, who started experiencing problems at home and felt low all the time. One shift he refused to go out on the ambulance. His manager chose to use formal disciplinary procedures and Geoff’s colleague was fired from the ambulance service. Unemployment is having further impacts on his mental health, and he has become an alcoholic.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C8FC7" id="_x0000_s1040" type="#_x0000_t202" style="position:absolute;left:0;text-align:left;margin-left:76.85pt;margin-top:44.25pt;width:333.75pt;height:79.9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" fillcolor="#f2f2f2 [3052]">
                <v:textbox style="mso-fit-shape-to-text:t">
                  <w:txbxContent>
                    <w:p w14:paraId="090E3E84" w14:textId="6EDFC6F5" w:rsidR="002A1C42" w:rsidRDefault="002A1C42" w:rsidP="007B5485">
                      <w:pPr>
                        <w:ind w:left="0"/>
                      </w:pPr>
                      <w:r w:rsidRPr="00D92AAA">
                        <w:t>One paramedic,</w:t>
                      </w:r>
                      <w:r>
                        <w:rPr>
                          <w:b/>
                        </w:rPr>
                        <w:t xml:space="preserve"> Geoff</w:t>
                      </w:r>
                      <w:r w:rsidR="006A1D7F" w:rsidRPr="006A1D7F">
                        <w:t>,</w:t>
                      </w:r>
                      <w:r>
                        <w:rPr>
                          <w:b/>
                        </w:rPr>
                        <w:t xml:space="preserve"> </w:t>
                      </w:r>
                      <w:r w:rsidRPr="00CC1ACE">
                        <w:t>told us about an ex-colleague:</w:t>
                      </w:r>
                      <w:r>
                        <w:t xml:space="preserve"> a black paramedic, who started experiencing problems at home and felt low all the time. One shift he refused to go out on the ambulance. His manager chose to use formal disciplinary procedures and Geoff’s colleague was fired from the ambulance service. Unemployment is having further impacts on his mental health, and he has become an alcoholic.   </w:t>
                      </w:r>
                    </w:p>
                  </w:txbxContent>
                </v:textbox>
                <w10:wrap type="topAndBottom" anchorx="margin"/>
              </v:shape>
            </w:pict>
          </mc:Fallback>
        </mc:AlternateContent>
      </w:r>
      <w:r w:rsidRPr="007B5485">
        <w:rPr>
          <w:rFonts w:eastAsia="Calibri" w:cs="Times New Roman"/>
        </w:rPr>
        <w:t>“</w:t>
      </w:r>
      <w:r w:rsidRPr="007B5485">
        <w:rPr>
          <w:rFonts w:eastAsia="Calibri" w:cs="Times New Roman"/>
          <w:i/>
        </w:rPr>
        <w:t xml:space="preserve">If you’re white, you’re just taken to a side room and given a slap on the wrist. If you’re BME they go down the formal route, for fear of being seen as racist.” </w:t>
      </w:r>
      <w:r w:rsidRPr="007B5485">
        <w:rPr>
          <w:rFonts w:eastAsia="Calibri" w:cs="Times New Roman"/>
        </w:rPr>
        <w:t xml:space="preserve">– Geoff, </w:t>
      </w:r>
      <w:r w:rsidR="0080022C">
        <w:rPr>
          <w:rFonts w:eastAsia="Calibri" w:cs="Times New Roman"/>
        </w:rPr>
        <w:t>A</w:t>
      </w:r>
      <w:r w:rsidRPr="007B5485">
        <w:rPr>
          <w:rFonts w:eastAsia="Calibri" w:cs="Times New Roman"/>
        </w:rPr>
        <w:t>mbulanc</w:t>
      </w:r>
      <w:r w:rsidRPr="007B5485">
        <w:rPr>
          <w:rFonts w:eastAsia="Calibri" w:cs="Times New Roman"/>
          <w:b/>
        </w:rPr>
        <w:t>e</w:t>
      </w:r>
    </w:p>
    <w:p w14:paraId="23FBC9A6" w14:textId="1588DCE4" w:rsidR="000625BB" w:rsidRDefault="007B5485" w:rsidP="007B5485">
      <w:pPr>
        <w:rPr>
          <w:rFonts w:eastAsia="Calibri" w:cs="Times New Roman"/>
        </w:rPr>
      </w:pPr>
      <w:r w:rsidRPr="007B5485">
        <w:rPr>
          <w:rFonts w:eastAsia="Calibri" w:cs="Times New Roman"/>
        </w:rPr>
        <w:t xml:space="preserve">Other BME complications to workload pressures include fasting (relevant for Muslim and Hindu staff at different times of the year) and attempting to fit in prayer times (particularly relevant for Muslim staff) which could exacerbate the work pressures of a 12 hour shift. </w:t>
      </w:r>
    </w:p>
    <w:p w14:paraId="2A6D97A7" w14:textId="7C026359" w:rsidR="000625BB" w:rsidRDefault="000625BB" w:rsidP="000625BB">
      <w:pPr>
        <w:rPr>
          <w:rFonts w:eastAsia="Calibri" w:cs="Times New Roman"/>
        </w:rPr>
      </w:pPr>
      <w:r w:rsidRPr="000625BB">
        <w:rPr>
          <w:rFonts w:eastAsia="Calibri" w:cs="Times New Roman"/>
        </w:rPr>
        <w:t>“</w:t>
      </w:r>
      <w:r>
        <w:rPr>
          <w:rFonts w:eastAsia="Calibri" w:cs="Times New Roman"/>
          <w:i/>
        </w:rPr>
        <w:t>W</w:t>
      </w:r>
      <w:r w:rsidRPr="000625BB">
        <w:rPr>
          <w:rFonts w:eastAsia="Calibri" w:cs="Times New Roman"/>
          <w:i/>
        </w:rPr>
        <w:t>hen people are fasting, that makes the day even harder</w:t>
      </w:r>
      <w:r w:rsidRPr="000625BB">
        <w:rPr>
          <w:rFonts w:eastAsia="Calibri" w:cs="Times New Roman"/>
        </w:rPr>
        <w:t xml:space="preserve">.” - </w:t>
      </w:r>
      <w:r>
        <w:rPr>
          <w:rFonts w:eastAsia="Calibri" w:cs="Times New Roman"/>
        </w:rPr>
        <w:t>Equality &amp; Diversity Officer</w:t>
      </w:r>
      <w:r w:rsidRPr="000625BB">
        <w:rPr>
          <w:rFonts w:eastAsia="Calibri" w:cs="Times New Roman"/>
        </w:rPr>
        <w:t>, Ambulance</w:t>
      </w:r>
    </w:p>
    <w:p w14:paraId="6A20B488" w14:textId="13DB3245" w:rsidR="00D92AAA" w:rsidRPr="007B5485" w:rsidRDefault="007B5485" w:rsidP="00A263F9">
      <w:pPr>
        <w:rPr>
          <w:rFonts w:eastAsia="Calibri" w:cs="Times New Roman"/>
        </w:rPr>
      </w:pPr>
      <w:r w:rsidRPr="007B5485">
        <w:rPr>
          <w:rFonts w:eastAsia="Calibri" w:cs="Times New Roman"/>
        </w:rPr>
        <w:t xml:space="preserve">Different communities also have expectations </w:t>
      </w:r>
      <w:r w:rsidR="0080022C">
        <w:rPr>
          <w:rFonts w:eastAsia="Calibri" w:cs="Times New Roman"/>
        </w:rPr>
        <w:t>of</w:t>
      </w:r>
      <w:r w:rsidRPr="007B5485">
        <w:rPr>
          <w:rFonts w:eastAsia="Calibri" w:cs="Times New Roman"/>
        </w:rPr>
        <w:t xml:space="preserve"> their famil</w:t>
      </w:r>
      <w:r w:rsidR="0080022C">
        <w:rPr>
          <w:rFonts w:eastAsia="Calibri" w:cs="Times New Roman"/>
        </w:rPr>
        <w:t>y</w:t>
      </w:r>
      <w:r w:rsidR="00A263F9">
        <w:rPr>
          <w:rFonts w:eastAsia="Calibri" w:cs="Times New Roman"/>
        </w:rPr>
        <w:t xml:space="preserve"> </w:t>
      </w:r>
      <w:r w:rsidR="0080022C">
        <w:rPr>
          <w:rFonts w:eastAsia="Calibri" w:cs="Times New Roman"/>
        </w:rPr>
        <w:t>members</w:t>
      </w:r>
      <w:r w:rsidRPr="007B5485">
        <w:rPr>
          <w:rFonts w:eastAsia="Calibri" w:cs="Times New Roman"/>
        </w:rPr>
        <w:t xml:space="preserve"> to take leave at different events and times of year. For example, one expert spoke of the need in Hindu communities to visit extended family members in hospital. However, most emergency services would not perceive this leave as a necessity, potentially pressurising employees to work, rather than take time off. Although these complications were mentioned by some experts, none of the respondents spoken to made particular reference to these pressures, suggesting they could be reasonably uncommon, or have limited impact on most personnel and their workload.</w:t>
      </w:r>
    </w:p>
    <w:p w14:paraId="6FCCE247" w14:textId="170929C8" w:rsidR="007B5485" w:rsidRPr="007B5485" w:rsidRDefault="007B5485" w:rsidP="007B5485">
      <w:pPr>
        <w:rPr>
          <w:rFonts w:eastAsia="Calibri" w:cs="Times New Roman"/>
          <w:b/>
        </w:rPr>
      </w:pPr>
      <w:r w:rsidRPr="007B5485">
        <w:rPr>
          <w:rFonts w:eastAsia="Calibri" w:cs="Times New Roman"/>
          <w:b/>
        </w:rPr>
        <w:t>Managerial pressures</w:t>
      </w:r>
      <w:r w:rsidR="00A263F9">
        <w:rPr>
          <w:rFonts w:eastAsia="Calibri" w:cs="Times New Roman"/>
          <w:b/>
        </w:rPr>
        <w:t>.</w:t>
      </w:r>
    </w:p>
    <w:p w14:paraId="2211A246" w14:textId="32EBA49F" w:rsidR="007B5485" w:rsidRPr="007B5485" w:rsidRDefault="007B5485" w:rsidP="007B5485">
      <w:pPr>
        <w:rPr>
          <w:rFonts w:eastAsia="Calibri" w:cs="Times New Roman"/>
        </w:rPr>
      </w:pPr>
      <w:r w:rsidRPr="007B5485">
        <w:rPr>
          <w:rFonts w:eastAsia="Calibri" w:cs="Times New Roman"/>
        </w:rPr>
        <w:t>There could also be an interaction with managerial workload pressures. There was an expectation that work beco</w:t>
      </w:r>
      <w:r w:rsidR="00753D45">
        <w:rPr>
          <w:rFonts w:eastAsia="Calibri" w:cs="Times New Roman"/>
        </w:rPr>
        <w:t>mes harder the higher you rise</w:t>
      </w:r>
      <w:r w:rsidR="0080022C">
        <w:rPr>
          <w:rFonts w:eastAsia="Calibri" w:cs="Times New Roman"/>
        </w:rPr>
        <w:t xml:space="preserve"> within the service</w:t>
      </w:r>
      <w:r w:rsidR="00753D45">
        <w:rPr>
          <w:rFonts w:eastAsia="Calibri" w:cs="Times New Roman"/>
        </w:rPr>
        <w:t>. S</w:t>
      </w:r>
      <w:r w:rsidRPr="007B5485">
        <w:rPr>
          <w:rFonts w:eastAsia="Calibri" w:cs="Times New Roman"/>
        </w:rPr>
        <w:t xml:space="preserve">ome also spoke </w:t>
      </w:r>
      <w:r w:rsidRPr="007B5485">
        <w:rPr>
          <w:rFonts w:eastAsia="Calibri" w:cs="Times New Roman"/>
        </w:rPr>
        <w:lastRenderedPageBreak/>
        <w:t>about the challenges of managing other people and becoming involved in their personal issues. BME personnel tend to be poorly represented in senior and managerial roles</w:t>
      </w:r>
      <w:r w:rsidRPr="007B5485">
        <w:rPr>
          <w:rFonts w:eastAsia="Calibri" w:cs="Times New Roman"/>
          <w:vertAlign w:val="superscript"/>
        </w:rPr>
        <w:footnoteReference w:id="5"/>
      </w:r>
      <w:r w:rsidR="00720F2B">
        <w:rPr>
          <w:rFonts w:eastAsia="Calibri" w:cs="Times New Roman"/>
          <w:vertAlign w:val="superscript"/>
        </w:rPr>
        <w:t>,</w:t>
      </w:r>
      <w:r w:rsidRPr="007B5485">
        <w:rPr>
          <w:rFonts w:eastAsia="Calibri" w:cs="Times New Roman"/>
          <w:vertAlign w:val="superscript"/>
        </w:rPr>
        <w:footnoteReference w:id="6"/>
      </w:r>
      <w:r w:rsidRPr="007B5485">
        <w:rPr>
          <w:rFonts w:eastAsia="Calibri" w:cs="Times New Roman"/>
        </w:rPr>
        <w:t>. This suggests that workload pressures may be slig</w:t>
      </w:r>
      <w:r w:rsidR="00753D45">
        <w:rPr>
          <w:rFonts w:eastAsia="Calibri" w:cs="Times New Roman"/>
        </w:rPr>
        <w:t>htly reduced for BME personnel</w:t>
      </w:r>
      <w:r w:rsidRPr="007B5485">
        <w:rPr>
          <w:rFonts w:eastAsia="Calibri" w:cs="Times New Roman"/>
        </w:rPr>
        <w:t xml:space="preserve">, </w:t>
      </w:r>
      <w:r w:rsidR="00753D45">
        <w:rPr>
          <w:rFonts w:eastAsia="Calibri" w:cs="Times New Roman"/>
        </w:rPr>
        <w:t xml:space="preserve">in general, </w:t>
      </w:r>
      <w:r w:rsidRPr="007B5485">
        <w:rPr>
          <w:rFonts w:eastAsia="Calibri" w:cs="Times New Roman"/>
        </w:rPr>
        <w:t xml:space="preserve">although this effect could not be confirmed by the research.   </w:t>
      </w:r>
    </w:p>
    <w:p w14:paraId="198B213D" w14:textId="2714A183" w:rsidR="007B5485" w:rsidRPr="007B5485" w:rsidRDefault="007B5485" w:rsidP="007B5485">
      <w:pPr>
        <w:rPr>
          <w:rFonts w:eastAsia="Calibri" w:cs="Times New Roman"/>
        </w:rPr>
      </w:pPr>
      <w:r w:rsidRPr="007B5485">
        <w:rPr>
          <w:rFonts w:eastAsia="Calibri" w:cs="Times New Roman"/>
        </w:rPr>
        <w:t xml:space="preserve"> “</w:t>
      </w:r>
      <w:r w:rsidRPr="007B5485">
        <w:rPr>
          <w:rFonts w:eastAsia="Calibri" w:cs="Times New Roman"/>
          <w:i/>
        </w:rPr>
        <w:t>As you get higher up, things get harder to deal with - the workload, staffing levels: people expect you to be more efficient – it can be stressful at times</w:t>
      </w:r>
      <w:r w:rsidRPr="007B5485">
        <w:rPr>
          <w:rFonts w:eastAsia="Calibri" w:cs="Times New Roman"/>
        </w:rPr>
        <w:t xml:space="preserve">” – </w:t>
      </w:r>
      <w:r w:rsidR="00DF3B82">
        <w:rPr>
          <w:rFonts w:eastAsia="Calibri" w:cs="Times New Roman"/>
        </w:rPr>
        <w:t>Sanjay, P</w:t>
      </w:r>
      <w:r w:rsidRPr="007B5485">
        <w:rPr>
          <w:rFonts w:eastAsia="Calibri" w:cs="Times New Roman"/>
        </w:rPr>
        <w:t>olice</w:t>
      </w:r>
    </w:p>
    <w:p w14:paraId="0986D16B"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 xml:space="preserve">Trauma </w:t>
      </w:r>
    </w:p>
    <w:p w14:paraId="141CA873" w14:textId="5A4CA384" w:rsidR="007B5485" w:rsidRPr="007B5485" w:rsidRDefault="007B5485" w:rsidP="007B5485">
      <w:pPr>
        <w:rPr>
          <w:rFonts w:eastAsia="Calibri" w:cs="Times New Roman"/>
        </w:rPr>
      </w:pPr>
      <w:r w:rsidRPr="007B5485">
        <w:rPr>
          <w:rFonts w:eastAsia="Calibri" w:cs="Times New Roman"/>
        </w:rPr>
        <w:t>As with white personnel</w:t>
      </w:r>
      <w:r w:rsidR="00CF6E00" w:rsidRPr="00D84F11">
        <w:rPr>
          <w:rStyle w:val="FootnoteReference"/>
          <w:rFonts w:eastAsia="Calibri" w:cs="Times New Roman"/>
          <w:sz w:val="22"/>
        </w:rPr>
        <w:footnoteReference w:id="7"/>
      </w:r>
      <w:r w:rsidRPr="00D84F11">
        <w:rPr>
          <w:rFonts w:eastAsia="Calibri" w:cs="Times New Roman"/>
          <w:sz w:val="16"/>
        </w:rPr>
        <w:t>,</w:t>
      </w:r>
      <w:r w:rsidR="00A263F9">
        <w:rPr>
          <w:rFonts w:eastAsia="Calibri" w:cs="Times New Roman"/>
        </w:rPr>
        <w:t xml:space="preserve"> traumatic events were</w:t>
      </w:r>
      <w:r w:rsidRPr="007B5485">
        <w:rPr>
          <w:rFonts w:eastAsia="Calibri" w:cs="Times New Roman"/>
        </w:rPr>
        <w:t xml:space="preserve"> important factors for BME personnel, particularly for frontline police and ambulance staff. Most could recall one or two particular events that had particularly affected them: from a violent car accident, to delivering a death message to</w:t>
      </w:r>
      <w:r w:rsidR="0080022C">
        <w:rPr>
          <w:rFonts w:eastAsia="Calibri" w:cs="Times New Roman"/>
        </w:rPr>
        <w:t xml:space="preserve"> a</w:t>
      </w:r>
      <w:r w:rsidRPr="007B5485">
        <w:rPr>
          <w:rFonts w:eastAsia="Calibri" w:cs="Times New Roman"/>
        </w:rPr>
        <w:t xml:space="preserve"> famil</w:t>
      </w:r>
      <w:r w:rsidR="0080022C">
        <w:rPr>
          <w:rFonts w:eastAsia="Calibri" w:cs="Times New Roman"/>
        </w:rPr>
        <w:t>y</w:t>
      </w:r>
      <w:r w:rsidRPr="007B5485">
        <w:rPr>
          <w:rFonts w:eastAsia="Calibri" w:cs="Times New Roman"/>
        </w:rPr>
        <w:t xml:space="preserve">. One respondent had developed PTSD as a direct consequence of his role in a specific traumatic event. None of the respondents made particular reference to the ethnicity of the victim(s) of their remembered traumatic event, suggesting that the ethnicity of the victim(s) makes little difference to whether an event is perceived as ‘tough’ or ‘traumatic’.  </w:t>
      </w:r>
    </w:p>
    <w:p w14:paraId="37D14FE8" w14:textId="241A12B1" w:rsidR="007B5485" w:rsidRPr="00720F2B" w:rsidRDefault="007B5485" w:rsidP="00720F2B">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lastRenderedPageBreak/>
        <w:t xml:space="preserve">Racism and discrimination </w:t>
      </w:r>
    </w:p>
    <w:p w14:paraId="6CFD9474" w14:textId="60877EA0" w:rsidR="00CF6E00" w:rsidRDefault="00CF6E00" w:rsidP="007B5485">
      <w:pPr>
        <w:rPr>
          <w:rFonts w:eastAsia="Calibri" w:cs="Times New Roman"/>
        </w:rPr>
      </w:pPr>
      <w:r w:rsidRPr="007B5485">
        <w:rPr>
          <w:rFonts w:ascii="Gill Sans MT" w:eastAsia="Times New Roman" w:hAnsi="Gill Sans MT" w:cs="Times New Roman"/>
          <w:caps/>
          <w:noProof/>
          <w:spacing w:val="0"/>
          <w:sz w:val="24"/>
          <w:szCs w:val="24"/>
          <w:lang w:eastAsia="en-GB"/>
          <w14:ligatures w14:val="none"/>
          <w14:numForm w14:val="default"/>
        </w:rPr>
        <mc:AlternateContent>
          <mc:Choice Requires="wps">
            <w:drawing>
              <wp:anchor distT="0" distB="0" distL="114300" distR="114300" simplePos="0" relativeHeight="251687936" behindDoc="0" locked="0" layoutInCell="1" allowOverlap="1" wp14:anchorId="24EE935E" wp14:editId="30F721DF">
                <wp:simplePos x="0" y="0"/>
                <wp:positionH relativeFrom="margin">
                  <wp:posOffset>901700</wp:posOffset>
                </wp:positionH>
                <wp:positionV relativeFrom="paragraph">
                  <wp:posOffset>256540</wp:posOffset>
                </wp:positionV>
                <wp:extent cx="4457700" cy="4657725"/>
                <wp:effectExtent l="0" t="0" r="19050" b="28575"/>
                <wp:wrapTopAndBottom/>
                <wp:docPr id="25" name="Text Box 25"/>
                <wp:cNvGraphicFramePr/>
                <a:graphic xmlns:a="http://schemas.openxmlformats.org/drawingml/2006/main">
                  <a:graphicData uri="http://schemas.microsoft.com/office/word/2010/wordprocessingShape">
                    <wps:wsp>
                      <wps:cNvSpPr txBox="1"/>
                      <wps:spPr>
                        <a:xfrm>
                          <a:off x="0" y="0"/>
                          <a:ext cx="4457700" cy="4657725"/>
                        </a:xfrm>
                        <a:prstGeom prst="rect">
                          <a:avLst/>
                        </a:prstGeom>
                        <a:solidFill>
                          <a:schemeClr val="bg1">
                            <a:lumMod val="95000"/>
                          </a:schemeClr>
                        </a:solidFill>
                        <a:ln w="6350">
                          <a:solidFill>
                            <a:prstClr val="black"/>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3FB9BA" w14:textId="0BC8203E" w:rsidR="002A1C42" w:rsidRDefault="002A1C42" w:rsidP="00916648">
                            <w:pPr>
                              <w:ind w:left="0"/>
                              <w:rPr>
                                <w:b/>
                              </w:rPr>
                            </w:pPr>
                            <w:r>
                              <w:rPr>
                                <w:b/>
                              </w:rPr>
                              <w:t xml:space="preserve">Racism: Intentional and Unintentional </w:t>
                            </w:r>
                          </w:p>
                          <w:p w14:paraId="54C4DB27" w14:textId="3E011112" w:rsidR="002A1C42" w:rsidRPr="00556FE7" w:rsidRDefault="002A1C42" w:rsidP="00916648">
                            <w:pPr>
                              <w:ind w:left="0"/>
                            </w:pPr>
                            <w:r>
                              <w:t xml:space="preserve">Some respondents, but not all, reported instances of racism and discrimination. Racism suggests an intentional desire to harm or exclude individuals from a different ethnicity. This was true of some incidents respondents encountered, such as public assault. However, in other cases, racist effects were felt, but were not caused intentionally, such as banter amongst team members. In these cases, the effect on respondents’ mental health was felt to be less impactful as personnel understood the racism was unintentional and non-malicious. </w:t>
                            </w:r>
                          </w:p>
                          <w:p w14:paraId="2BD596FA" w14:textId="143279D7" w:rsidR="002A1C42" w:rsidRDefault="002A1C42" w:rsidP="007B5485">
                            <w:pPr>
                              <w:ind w:left="0"/>
                              <w:rPr>
                                <w:b/>
                              </w:rPr>
                            </w:pPr>
                            <w:r>
                              <w:rPr>
                                <w:b/>
                              </w:rPr>
                              <w:t>Racism: Perceived and Actual</w:t>
                            </w:r>
                          </w:p>
                          <w:p w14:paraId="3C0DC1A0" w14:textId="609AA0B4" w:rsidR="002A1C42" w:rsidRDefault="002A1C42" w:rsidP="007B5485">
                            <w:pPr>
                              <w:ind w:left="0"/>
                            </w:pPr>
                            <w:r>
                              <w:t xml:space="preserve">Some instances of racism were easy to classify as ‘racist’ – such as public assaults or name-calling. In others, such as cases of internal harassment or lack of promotion, the ties to racial motivation are less clear. </w:t>
                            </w:r>
                          </w:p>
                          <w:p w14:paraId="76C9E892" w14:textId="22453848" w:rsidR="002A1C42" w:rsidRDefault="002A1C42" w:rsidP="007B5485">
                            <w:pPr>
                              <w:ind w:left="0"/>
                            </w:pPr>
                            <w:r>
                              <w:t>However, perceived racism (from the perspective of the respondent) can be just as harmful as actual; for the member of personnel who perceives discrimination, there is a belief it is real, and this can affect, emotional wellbeing, trust of colleagues and management, and conceptions of self- importance and value. Wherever racism and discrimination is spoken about in the following report</w:t>
                            </w:r>
                            <w:del w:id="24" w:author="Hannh Wright" w:date="2015-05-01T16:52:00Z">
                              <w:r w:rsidDel="00B4543A">
                                <w:delText>,</w:delText>
                              </w:r>
                            </w:del>
                            <w:r>
                              <w:t xml:space="preserve"> it is on the word of respondents who may have experienced actual racism, or may have perceived racism. In both instances the effect is the same on the victim, and can contribute to mental health issues. </w:t>
                            </w:r>
                          </w:p>
                          <w:p w14:paraId="21F06B4C" w14:textId="63B35287" w:rsidR="002A1C42" w:rsidRDefault="002A1C42" w:rsidP="007B5485">
                            <w:pPr>
                              <w:ind w:left="0"/>
                            </w:pPr>
                            <w:r>
                              <w:t xml:space="preserve">An understanding that non-explicit racist incidents are open to different interpretations may cause an individual to think twice about speaking to a manager or supervisor. This can lead to these incidents going unreported, and exacerbating their effect on mental health. </w:t>
                            </w:r>
                          </w:p>
                          <w:p w14:paraId="29362A27" w14:textId="6D43E612" w:rsidR="002A1C42" w:rsidRPr="00916648" w:rsidRDefault="002A1C42" w:rsidP="007B5485">
                            <w:pPr>
                              <w:ind w:left="0"/>
                              <w:rPr>
                                <w:b/>
                              </w:rPr>
                            </w:pPr>
                            <w:r>
                              <w:rPr>
                                <w:b/>
                              </w:rPr>
                              <w:t>Here,</w:t>
                            </w:r>
                            <w:r w:rsidRPr="00916648">
                              <w:rPr>
                                <w:b/>
                              </w:rPr>
                              <w:t xml:space="preserve"> the terms racism and discrimination will be used to describe any behaviour, whether intentional or unintentional, or perceived or actual, which could have a negative impact on BME personnel. </w:t>
                            </w:r>
                          </w:p>
                          <w:p w14:paraId="674FA5E6" w14:textId="77777777" w:rsidR="002A1C42" w:rsidRDefault="002A1C42"/>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935E" id="Text Box 25" o:spid="_x0000_s1041" type="#_x0000_t202" style="position:absolute;left:0;text-align:left;margin-left:71pt;margin-top:20.2pt;width:351pt;height:36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" fillcolor="#f2f2f2 [3052]" strokeweight=".5pt">
                <v:textbox inset=",,,0">
                  <w:txbxContent>
                    <w:p w14:paraId="113FB9BA" w14:textId="0BC8203E" w:rsidR="002A1C42" w:rsidRDefault="002A1C42" w:rsidP="00916648">
                      <w:pPr>
                        <w:ind w:left="0"/>
                        <w:rPr>
                          <w:b/>
                        </w:rPr>
                      </w:pPr>
                      <w:r>
                        <w:rPr>
                          <w:b/>
                        </w:rPr>
                        <w:t xml:space="preserve">Racism: Intentional and Unintentional </w:t>
                      </w:r>
                    </w:p>
                    <w:p w14:paraId="54C4DB27" w14:textId="3E011112" w:rsidR="002A1C42" w:rsidRPr="00556FE7" w:rsidRDefault="002A1C42" w:rsidP="00916648">
                      <w:pPr>
                        <w:ind w:left="0"/>
                      </w:pPr>
                      <w:r>
                        <w:t xml:space="preserve">Some respondents, but not all, reported instances of racism and discrimination. Racism suggests an intentional desire to harm or exclude individuals from a different ethnicity. This was true of some incidents respondents encountered, such as public assault. However, in other cases, racist effects were felt, but were not caused intentionally, such as banter amongst team members. In these cases, the effect on respondents’ mental health was felt to be less impactful as personnel understood the racism was unintentional and non-malicious. </w:t>
                      </w:r>
                    </w:p>
                    <w:p w14:paraId="2BD596FA" w14:textId="143279D7" w:rsidR="002A1C42" w:rsidRDefault="002A1C42" w:rsidP="007B5485">
                      <w:pPr>
                        <w:ind w:left="0"/>
                        <w:rPr>
                          <w:b/>
                        </w:rPr>
                      </w:pPr>
                      <w:r>
                        <w:rPr>
                          <w:b/>
                        </w:rPr>
                        <w:t>Racism: Perceived and Actual</w:t>
                      </w:r>
                    </w:p>
                    <w:p w14:paraId="3C0DC1A0" w14:textId="609AA0B4" w:rsidR="002A1C42" w:rsidRDefault="002A1C42" w:rsidP="007B5485">
                      <w:pPr>
                        <w:ind w:left="0"/>
                      </w:pPr>
                      <w:r>
                        <w:t xml:space="preserve">Some instances of racism were easy to classify as ‘racist’ – such as public assaults or name-calling. In others, such as cases of internal harassment or lack of promotion, the ties to racial motivation are less clear. </w:t>
                      </w:r>
                    </w:p>
                    <w:p w14:paraId="76C9E892" w14:textId="22453848" w:rsidR="002A1C42" w:rsidRDefault="002A1C42" w:rsidP="007B5485">
                      <w:pPr>
                        <w:ind w:left="0"/>
                      </w:pPr>
                      <w:r>
                        <w:t>However, perceived racism (from the perspective of the respondent) can be just as harmful as actual; for the member of personnel who perceives discrimination, there is a belief it is real, and this can affect, emotional wellbeing, trust of colleagues and management, and conceptions of self- importance and value. Wherever racism and discrimination is spoken about in the following report</w:t>
                      </w:r>
                      <w:del w:id="42" w:author="Hannh Wright" w:date="2015-05-01T16:52:00Z">
                        <w:r w:rsidDel="00B4543A">
                          <w:delText>,</w:delText>
                        </w:r>
                      </w:del>
                      <w:r>
                        <w:t xml:space="preserve"> it is on the word of respondents who may have experienced actual racism, or may have perceived racism. In both instances the effect is the same on the victim, and can contribute to mental health issues. </w:t>
                      </w:r>
                    </w:p>
                    <w:p w14:paraId="21F06B4C" w14:textId="63B35287" w:rsidR="002A1C42" w:rsidRDefault="002A1C42" w:rsidP="007B5485">
                      <w:pPr>
                        <w:ind w:left="0"/>
                      </w:pPr>
                      <w:r>
                        <w:t xml:space="preserve">An understanding that non-explicit racist incidents are open to different interpretations may cause an individual to think twice about speaking to a manager or supervisor. This can lead to these incidents going unreported, and exacerbating their effect on mental health. </w:t>
                      </w:r>
                    </w:p>
                    <w:p w14:paraId="29362A27" w14:textId="6D43E612" w:rsidR="002A1C42" w:rsidRPr="00916648" w:rsidRDefault="002A1C42" w:rsidP="007B5485">
                      <w:pPr>
                        <w:ind w:left="0"/>
                        <w:rPr>
                          <w:b/>
                        </w:rPr>
                      </w:pPr>
                      <w:r>
                        <w:rPr>
                          <w:b/>
                        </w:rPr>
                        <w:t>Here,</w:t>
                      </w:r>
                      <w:r w:rsidRPr="00916648">
                        <w:rPr>
                          <w:b/>
                        </w:rPr>
                        <w:t xml:space="preserve"> the terms racism and discrimination will be used to describe any behaviour, whether intentional or unintentional, or perceived or actual, which could have a negative impact on BME personnel. </w:t>
                      </w:r>
                    </w:p>
                    <w:p w14:paraId="674FA5E6" w14:textId="77777777" w:rsidR="002A1C42" w:rsidRDefault="002A1C42"/>
                  </w:txbxContent>
                </v:textbox>
                <w10:wrap type="topAndBottom" anchorx="margin"/>
              </v:shape>
            </w:pict>
          </mc:Fallback>
        </mc:AlternateContent>
      </w:r>
    </w:p>
    <w:p w14:paraId="73F346ED" w14:textId="27A3D8FC" w:rsidR="007B5485" w:rsidRPr="007B5485" w:rsidRDefault="007B5485" w:rsidP="007B5485">
      <w:pPr>
        <w:rPr>
          <w:rFonts w:eastAsia="Calibri" w:cs="Times New Roman"/>
        </w:rPr>
      </w:pPr>
      <w:r w:rsidRPr="007B5485">
        <w:rPr>
          <w:rFonts w:eastAsia="Calibri" w:cs="Times New Roman"/>
        </w:rPr>
        <w:t xml:space="preserve">Most, but not all respondents, had experienced some form of discrimination or racism, whether from the public or within the emergency services themselves. For some, this had an impact on their mental health. There were three ways that racism and discrimination were linked to mental health issues. These were: </w:t>
      </w:r>
    </w:p>
    <w:p w14:paraId="56F4F585" w14:textId="42EFD6DC" w:rsidR="007B5485" w:rsidRPr="00A263F9" w:rsidRDefault="007B5485" w:rsidP="00A263F9">
      <w:pPr>
        <w:rPr>
          <w:b/>
        </w:rPr>
      </w:pPr>
      <w:r w:rsidRPr="00A263F9">
        <w:rPr>
          <w:b/>
        </w:rPr>
        <w:t xml:space="preserve">Creating additional workload. </w:t>
      </w:r>
    </w:p>
    <w:p w14:paraId="41562D5F" w14:textId="2B2A2F8D" w:rsidR="007B5485" w:rsidRPr="007B5485" w:rsidRDefault="007B5485" w:rsidP="007B5485">
      <w:pPr>
        <w:rPr>
          <w:rFonts w:eastAsia="Calibri" w:cs="Times New Roman"/>
        </w:rPr>
      </w:pPr>
      <w:r w:rsidRPr="007B5485">
        <w:rPr>
          <w:rFonts w:eastAsia="Calibri" w:cs="Times New Roman"/>
        </w:rPr>
        <w:t>Some respondents perceived that they had experienced barriers to progression in the e</w:t>
      </w:r>
      <w:r w:rsidR="006F700C">
        <w:rPr>
          <w:rFonts w:eastAsia="Calibri" w:cs="Times New Roman"/>
        </w:rPr>
        <w:t xml:space="preserve">mergency services, caused by a </w:t>
      </w:r>
      <w:r w:rsidRPr="007B5485">
        <w:rPr>
          <w:rFonts w:eastAsia="Calibri" w:cs="Times New Roman"/>
        </w:rPr>
        <w:t>bias towards promoting white personnel. Particularly the older personnel in more senior roles felt that (predominantly white</w:t>
      </w:r>
      <w:r w:rsidRPr="007B5485">
        <w:rPr>
          <w:rFonts w:eastAsia="Calibri" w:cs="Times New Roman"/>
          <w:vertAlign w:val="superscript"/>
        </w:rPr>
        <w:footnoteReference w:id="8"/>
      </w:r>
      <w:r w:rsidRPr="007B5485">
        <w:rPr>
          <w:rFonts w:eastAsia="Calibri" w:cs="Times New Roman"/>
        </w:rPr>
        <w:t>) senior management prefer</w:t>
      </w:r>
      <w:r w:rsidR="00951405">
        <w:rPr>
          <w:rFonts w:eastAsia="Calibri" w:cs="Times New Roman"/>
        </w:rPr>
        <w:t>red</w:t>
      </w:r>
      <w:r w:rsidRPr="007B5485">
        <w:rPr>
          <w:rFonts w:eastAsia="Calibri" w:cs="Times New Roman"/>
        </w:rPr>
        <w:t xml:space="preserve"> to promote white</w:t>
      </w:r>
      <w:r w:rsidR="00951405">
        <w:rPr>
          <w:rFonts w:eastAsia="Calibri" w:cs="Times New Roman"/>
        </w:rPr>
        <w:t xml:space="preserve"> personnel above BME personnel, </w:t>
      </w:r>
      <w:r w:rsidRPr="007B5485">
        <w:rPr>
          <w:rFonts w:eastAsia="Calibri" w:cs="Times New Roman"/>
        </w:rPr>
        <w:t xml:space="preserve">grooming individuals ‘in their own likeness’.  </w:t>
      </w:r>
    </w:p>
    <w:p w14:paraId="3FB7951D" w14:textId="77777777" w:rsidR="00720F2B" w:rsidRPr="007B5485" w:rsidRDefault="00720F2B" w:rsidP="00720F2B">
      <w:pPr>
        <w:rPr>
          <w:rFonts w:eastAsia="Calibri" w:cs="Times New Roman"/>
        </w:rPr>
      </w:pPr>
      <w:r w:rsidRPr="007B5485">
        <w:rPr>
          <w:rFonts w:eastAsia="Calibri" w:cs="Times New Roman"/>
        </w:rPr>
        <w:t>“</w:t>
      </w:r>
      <w:r w:rsidRPr="007B5485">
        <w:rPr>
          <w:rFonts w:eastAsia="Calibri" w:cs="Times New Roman"/>
          <w:i/>
        </w:rPr>
        <w:t>To become senior in the police, you need to behave like a white man.</w:t>
      </w:r>
      <w:r w:rsidRPr="007B5485">
        <w:rPr>
          <w:rFonts w:eastAsia="Calibri" w:cs="Times New Roman"/>
        </w:rPr>
        <w:t xml:space="preserve">” – Amos, Police </w:t>
      </w:r>
    </w:p>
    <w:p w14:paraId="22176B9B" w14:textId="00E041FF" w:rsidR="007B5485" w:rsidRPr="007B5485" w:rsidRDefault="00720F2B" w:rsidP="00720F2B">
      <w:pPr>
        <w:rPr>
          <w:rFonts w:eastAsia="Calibri" w:cs="Times New Roman"/>
        </w:rPr>
      </w:pPr>
      <w:r w:rsidRPr="007B5485">
        <w:rPr>
          <w:rFonts w:eastAsia="Calibri" w:cs="Times New Roman"/>
        </w:rPr>
        <w:t xml:space="preserve"> </w:t>
      </w:r>
      <w:r w:rsidR="007B5485" w:rsidRPr="007B5485">
        <w:rPr>
          <w:rFonts w:eastAsia="Calibri" w:cs="Times New Roman"/>
        </w:rPr>
        <w:t>“</w:t>
      </w:r>
      <w:r w:rsidR="007B5485" w:rsidRPr="007B5485">
        <w:rPr>
          <w:rFonts w:eastAsia="Calibri" w:cs="Times New Roman"/>
          <w:i/>
        </w:rPr>
        <w:t>Some individuals are given more interesting jobs, where they can meet influential people – these jobs are given to someone who has been groomed for the role. It is not open or equal opportunity</w:t>
      </w:r>
      <w:r w:rsidR="007B5485" w:rsidRPr="007B5485">
        <w:rPr>
          <w:rFonts w:eastAsia="Calibri" w:cs="Times New Roman"/>
        </w:rPr>
        <w:t>.” – Ennis, Fire</w:t>
      </w:r>
    </w:p>
    <w:p w14:paraId="7787E7D5" w14:textId="50D6B489" w:rsidR="007B5485" w:rsidRPr="007B5485" w:rsidRDefault="007B5485" w:rsidP="007B5485">
      <w:pPr>
        <w:rPr>
          <w:rFonts w:eastAsia="Calibri" w:cs="Times New Roman"/>
        </w:rPr>
      </w:pPr>
      <w:r w:rsidRPr="007B5485">
        <w:rPr>
          <w:rFonts w:eastAsia="Calibri" w:cs="Times New Roman"/>
        </w:rPr>
        <w:t xml:space="preserve">This perceived racism </w:t>
      </w:r>
      <w:r w:rsidR="006F700C">
        <w:rPr>
          <w:rFonts w:eastAsia="Calibri" w:cs="Times New Roman"/>
        </w:rPr>
        <w:t>has</w:t>
      </w:r>
      <w:r w:rsidRPr="007B5485">
        <w:rPr>
          <w:rFonts w:eastAsia="Calibri" w:cs="Times New Roman"/>
        </w:rPr>
        <w:t xml:space="preserve"> two effects. First, it has the capacity to drive ambitious BME personnel to work harder to achieve promotions, causing increased workload – a significant driver of stress and mental health issues. Second it can cause individuals to internalise feelings </w:t>
      </w:r>
      <w:r w:rsidRPr="007B5485">
        <w:rPr>
          <w:rFonts w:eastAsia="Calibri" w:cs="Times New Roman"/>
        </w:rPr>
        <w:lastRenderedPageBreak/>
        <w:t xml:space="preserve">of inadequacy. Two experts and one </w:t>
      </w:r>
      <w:r w:rsidR="006F700C" w:rsidRPr="007B5485">
        <w:rPr>
          <w:rFonts w:eastAsia="Calibri" w:cs="Times New Roman"/>
        </w:rPr>
        <w:t>respondent</w:t>
      </w:r>
      <w:r w:rsidRPr="007B5485">
        <w:rPr>
          <w:rFonts w:eastAsia="Calibri" w:cs="Times New Roman"/>
        </w:rPr>
        <w:t xml:space="preserve"> referenced this ‘internalised oppression’, whereby external racism, discrimination and inequality are internalised as an individual feels like they are inferior to their colleagues. Some respondents also commented on the low numbers of BME personnel in the emergency services, particularly in Fire and Rescue and in managerial positions, which does little to bolster feelings of equality or inclusion.</w:t>
      </w:r>
    </w:p>
    <w:p w14:paraId="33D5BE01" w14:textId="27D5A308"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It’s the quieter and subtle kind – I think the buzz terms in organisations is unconscious bias. This creates more damage than we realise</w:t>
      </w:r>
      <w:r w:rsidR="009E20B9">
        <w:rPr>
          <w:rFonts w:eastAsia="Calibri" w:cs="Times New Roman"/>
        </w:rPr>
        <w:t>.”  - Occupational P</w:t>
      </w:r>
      <w:r w:rsidRPr="007B5485">
        <w:rPr>
          <w:rFonts w:eastAsia="Calibri" w:cs="Times New Roman"/>
        </w:rPr>
        <w:t>sychotherapist</w:t>
      </w:r>
    </w:p>
    <w:p w14:paraId="29E70E4C" w14:textId="713946D6"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I’m the only Asian fire personnel I know in this area</w:t>
      </w:r>
      <w:r w:rsidR="00DF3B82">
        <w:rPr>
          <w:rFonts w:eastAsia="Calibri" w:cs="Times New Roman"/>
        </w:rPr>
        <w:t>.” – Krish, F</w:t>
      </w:r>
      <w:r w:rsidRPr="007B5485">
        <w:rPr>
          <w:rFonts w:eastAsia="Calibri" w:cs="Times New Roman"/>
        </w:rPr>
        <w:t>ire</w:t>
      </w:r>
    </w:p>
    <w:p w14:paraId="201C3C99" w14:textId="77777777" w:rsidR="007B5485" w:rsidRPr="007B5485" w:rsidRDefault="007B5485" w:rsidP="007B5485">
      <w:pPr>
        <w:rPr>
          <w:rFonts w:eastAsia="Calibri" w:cs="Times New Roman"/>
        </w:rPr>
      </w:pPr>
      <w:r w:rsidRPr="007B5485">
        <w:rPr>
          <w:rFonts w:eastAsia="Calibri" w:cs="Times New Roman"/>
        </w:rPr>
        <w:t>This feeling of inadequacy could lead to low mood, and other mental health problems. A few respondents also felt that a pressure to perform caused them to take on additional work - more than their white colleagues - compounding workload stresses.</w:t>
      </w:r>
    </w:p>
    <w:p w14:paraId="764D7BE4" w14:textId="2424EE49"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 xml:space="preserve">When I worked on the frontline </w:t>
      </w:r>
      <w:r w:rsidR="009F5F3B">
        <w:rPr>
          <w:rFonts w:eastAsia="Calibri" w:cs="Times New Roman"/>
          <w:i/>
        </w:rPr>
        <w:t xml:space="preserve">there was </w:t>
      </w:r>
      <w:r w:rsidRPr="007B5485">
        <w:rPr>
          <w:rFonts w:eastAsia="Calibri" w:cs="Times New Roman"/>
          <w:i/>
        </w:rPr>
        <w:t>one time when I was working 15 jobs at once – some of my colleagues only had 3 or 4. I just wanted to prove myself, but it became extremely stressful</w:t>
      </w:r>
      <w:r w:rsidRPr="007B5485">
        <w:rPr>
          <w:rFonts w:eastAsia="Calibri" w:cs="Times New Roman"/>
        </w:rPr>
        <w:t>” - Kenneth</w:t>
      </w:r>
      <w:r w:rsidR="00DF3B82">
        <w:rPr>
          <w:rFonts w:eastAsia="Calibri" w:cs="Times New Roman"/>
        </w:rPr>
        <w:t>, Police</w:t>
      </w:r>
    </w:p>
    <w:p w14:paraId="1596D084" w14:textId="4B717C07" w:rsidR="007B5485" w:rsidRPr="00A263F9" w:rsidRDefault="007B5485" w:rsidP="00A263F9">
      <w:pPr>
        <w:rPr>
          <w:rFonts w:cs="Times New Roman"/>
          <w:b/>
        </w:rPr>
      </w:pPr>
      <w:r w:rsidRPr="00A263F9">
        <w:rPr>
          <w:rFonts w:cs="Times New Roman"/>
          <w:b/>
        </w:rPr>
        <w:t>One-off serious incidents directly impacting mental health.</w:t>
      </w:r>
    </w:p>
    <w:p w14:paraId="55CA2700" w14:textId="0DF3A9AC" w:rsidR="007B5485" w:rsidRPr="007B5485" w:rsidRDefault="007B5485" w:rsidP="007B5485">
      <w:pPr>
        <w:rPr>
          <w:rFonts w:eastAsia="Calibri" w:cs="Times New Roman"/>
        </w:rPr>
      </w:pPr>
      <w:r w:rsidRPr="007B5485">
        <w:rPr>
          <w:rFonts w:eastAsia="Calibri" w:cs="Times New Roman"/>
        </w:rPr>
        <w:t xml:space="preserve">Some of </w:t>
      </w:r>
      <w:r w:rsidR="009F5F3B">
        <w:rPr>
          <w:rFonts w:eastAsia="Calibri" w:cs="Times New Roman"/>
        </w:rPr>
        <w:t>the</w:t>
      </w:r>
      <w:r w:rsidRPr="007B5485">
        <w:rPr>
          <w:rFonts w:eastAsia="Calibri" w:cs="Times New Roman"/>
        </w:rPr>
        <w:t xml:space="preserve"> respondents, particularly those in managerial roles, </w:t>
      </w:r>
      <w:r w:rsidR="00951405">
        <w:rPr>
          <w:rFonts w:eastAsia="Calibri" w:cs="Times New Roman"/>
        </w:rPr>
        <w:t xml:space="preserve">who </w:t>
      </w:r>
      <w:r w:rsidR="009F5F3B">
        <w:rPr>
          <w:rFonts w:eastAsia="Calibri" w:cs="Times New Roman"/>
        </w:rPr>
        <w:t xml:space="preserve">can </w:t>
      </w:r>
      <w:r w:rsidR="00951405">
        <w:rPr>
          <w:rFonts w:eastAsia="Calibri" w:cs="Times New Roman"/>
        </w:rPr>
        <w:t xml:space="preserve">feel under constant scrutiny from senior management, </w:t>
      </w:r>
      <w:r w:rsidRPr="007B5485">
        <w:rPr>
          <w:rFonts w:eastAsia="Calibri" w:cs="Times New Roman"/>
        </w:rPr>
        <w:t>ha</w:t>
      </w:r>
      <w:r w:rsidR="00777132">
        <w:rPr>
          <w:rFonts w:eastAsia="Calibri" w:cs="Times New Roman"/>
        </w:rPr>
        <w:t>d</w:t>
      </w:r>
      <w:r w:rsidRPr="007B5485">
        <w:rPr>
          <w:rFonts w:eastAsia="Calibri" w:cs="Times New Roman"/>
        </w:rPr>
        <w:t xml:space="preserve"> been the victim of bullying and harassment</w:t>
      </w:r>
      <w:r w:rsidR="00777132">
        <w:rPr>
          <w:rFonts w:eastAsia="Calibri" w:cs="Times New Roman"/>
        </w:rPr>
        <w:t>: s</w:t>
      </w:r>
      <w:r w:rsidR="00D92AAA">
        <w:rPr>
          <w:rFonts w:eastAsia="Calibri" w:cs="Times New Roman"/>
        </w:rPr>
        <w:t xml:space="preserve">ometimes from their peers and sometimes from those in more senior positions. </w:t>
      </w:r>
      <w:r w:rsidRPr="007B5485">
        <w:rPr>
          <w:rFonts w:eastAsia="Calibri" w:cs="Times New Roman"/>
        </w:rPr>
        <w:t xml:space="preserve">One respondent found himself the subject of joke in an email sent around to management, </w:t>
      </w:r>
      <w:r w:rsidR="006A67CB">
        <w:rPr>
          <w:rFonts w:eastAsia="Calibri" w:cs="Times New Roman"/>
        </w:rPr>
        <w:t xml:space="preserve">and </w:t>
      </w:r>
      <w:r w:rsidRPr="007B5485">
        <w:rPr>
          <w:rFonts w:eastAsia="Calibri" w:cs="Times New Roman"/>
        </w:rPr>
        <w:t xml:space="preserve">another was criticised and bullied on online forums. Both respondents felt that the harassment incidents had directly caused them to seek out mental health services: </w:t>
      </w:r>
      <w:r w:rsidR="006A67CB">
        <w:rPr>
          <w:rFonts w:eastAsia="Calibri" w:cs="Times New Roman"/>
        </w:rPr>
        <w:t>external services for one, and Occupational H</w:t>
      </w:r>
      <w:r w:rsidRPr="007B5485">
        <w:rPr>
          <w:rFonts w:eastAsia="Calibri" w:cs="Times New Roman"/>
        </w:rPr>
        <w:t xml:space="preserve">ealth for the other. </w:t>
      </w:r>
      <w:r w:rsidR="006F700C">
        <w:rPr>
          <w:rFonts w:eastAsia="Calibri" w:cs="Times New Roman"/>
        </w:rPr>
        <w:t>Although these incidents may not be tied unequivocally with racist motivations, they were perceived by their victim as such, emphasising that</w:t>
      </w:r>
      <w:r w:rsidRPr="007B5485">
        <w:rPr>
          <w:rFonts w:eastAsia="Calibri" w:cs="Times New Roman"/>
        </w:rPr>
        <w:t xml:space="preserve"> perceived racially motivated attacks can directly </w:t>
      </w:r>
      <w:r w:rsidR="009F5F3B">
        <w:rPr>
          <w:rFonts w:eastAsia="Calibri" w:cs="Times New Roman"/>
        </w:rPr>
        <w:t>affect</w:t>
      </w:r>
      <w:r w:rsidRPr="007B5485">
        <w:rPr>
          <w:rFonts w:eastAsia="Calibri" w:cs="Times New Roman"/>
        </w:rPr>
        <w:t xml:space="preserve"> mental health. </w:t>
      </w:r>
    </w:p>
    <w:p w14:paraId="47471D0A" w14:textId="191297FF" w:rsidR="007B5485" w:rsidRPr="007B5485" w:rsidRDefault="007B5485" w:rsidP="007B5485">
      <w:pPr>
        <w:rPr>
          <w:rFonts w:eastAsia="Calibri" w:cs="Times New Roman"/>
          <w:b/>
        </w:rPr>
      </w:pPr>
      <w:r w:rsidRPr="007B5485">
        <w:rPr>
          <w:rFonts w:eastAsia="Calibri" w:cs="Times New Roman"/>
          <w:b/>
        </w:rPr>
        <w:t>Cumulative effect of pervasive, less serious incidents.</w:t>
      </w:r>
    </w:p>
    <w:p w14:paraId="0E31F402" w14:textId="67AD1129"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 xml:space="preserve">Minor incidents in the workplace can build up to such a point where an individual feels ground down. They are so ground down that </w:t>
      </w:r>
      <w:r w:rsidR="006F700C" w:rsidRPr="007B5485">
        <w:rPr>
          <w:rFonts w:eastAsia="Calibri" w:cs="Times New Roman"/>
          <w:i/>
        </w:rPr>
        <w:t>their</w:t>
      </w:r>
      <w:r w:rsidRPr="007B5485">
        <w:rPr>
          <w:rFonts w:eastAsia="Calibri" w:cs="Times New Roman"/>
          <w:i/>
        </w:rPr>
        <w:t xml:space="preserve"> mental health is compromised.” </w:t>
      </w:r>
      <w:r w:rsidR="008A6095">
        <w:rPr>
          <w:rFonts w:eastAsia="Calibri" w:cs="Times New Roman"/>
        </w:rPr>
        <w:t>– Occupational P</w:t>
      </w:r>
      <w:r w:rsidRPr="007B5485">
        <w:rPr>
          <w:rFonts w:eastAsia="Calibri" w:cs="Times New Roman"/>
        </w:rPr>
        <w:t>sychotherapist.</w:t>
      </w:r>
    </w:p>
    <w:p w14:paraId="2D6AAF5E" w14:textId="02F3FE55" w:rsidR="007B5485" w:rsidRPr="007B5485" w:rsidRDefault="007B5485" w:rsidP="007B5485">
      <w:pPr>
        <w:rPr>
          <w:rFonts w:eastAsia="Calibri" w:cs="Times New Roman"/>
        </w:rPr>
      </w:pPr>
      <w:r w:rsidRPr="007B5485">
        <w:rPr>
          <w:rFonts w:eastAsia="Calibri" w:cs="Times New Roman"/>
        </w:rPr>
        <w:t>Finally, most spoke of minor incidents of public or internal racism</w:t>
      </w:r>
      <w:r w:rsidR="00B4543A">
        <w:rPr>
          <w:rFonts w:eastAsia="Calibri" w:cs="Times New Roman"/>
        </w:rPr>
        <w:t>,</w:t>
      </w:r>
      <w:r w:rsidRPr="007B5485">
        <w:rPr>
          <w:rFonts w:eastAsia="Calibri" w:cs="Times New Roman"/>
        </w:rPr>
        <w:t xml:space="preserve"> or discrimination. Th</w:t>
      </w:r>
      <w:r w:rsidR="006A67CB">
        <w:rPr>
          <w:rFonts w:eastAsia="Calibri" w:cs="Times New Roman"/>
        </w:rPr>
        <w:t>e most ubiquitous of these was ‘banter’</w:t>
      </w:r>
      <w:r w:rsidRPr="007B5485">
        <w:rPr>
          <w:rFonts w:eastAsia="Calibri" w:cs="Times New Roman"/>
        </w:rPr>
        <w:t xml:space="preserve"> around ethnicity. This was felt to be non-malicious</w:t>
      </w:r>
      <w:r w:rsidR="003E72AF">
        <w:rPr>
          <w:rFonts w:eastAsia="Calibri" w:cs="Times New Roman"/>
        </w:rPr>
        <w:t>,</w:t>
      </w:r>
      <w:r w:rsidRPr="007B5485">
        <w:rPr>
          <w:rFonts w:eastAsia="Calibri" w:cs="Times New Roman"/>
        </w:rPr>
        <w:t xml:space="preserve"> for the most part, </w:t>
      </w:r>
      <w:r w:rsidR="003E72AF">
        <w:rPr>
          <w:rFonts w:eastAsia="Calibri" w:cs="Times New Roman"/>
        </w:rPr>
        <w:t xml:space="preserve">and any harm caused was generally unintentional. Furthermore </w:t>
      </w:r>
      <w:r w:rsidRPr="007B5485">
        <w:rPr>
          <w:rFonts w:eastAsia="Calibri" w:cs="Times New Roman"/>
        </w:rPr>
        <w:t xml:space="preserve">a restriction of banter in the presence of a BME individual, when its use is so prevalent </w:t>
      </w:r>
      <w:r w:rsidR="003E72AF">
        <w:rPr>
          <w:rFonts w:eastAsia="Calibri" w:cs="Times New Roman"/>
        </w:rPr>
        <w:t>in the emergency services,</w:t>
      </w:r>
      <w:r w:rsidRPr="007B5485">
        <w:rPr>
          <w:rFonts w:eastAsia="Calibri" w:cs="Times New Roman"/>
        </w:rPr>
        <w:t xml:space="preserve"> could cause feelings of ex</w:t>
      </w:r>
      <w:r w:rsidR="00951405">
        <w:rPr>
          <w:rFonts w:eastAsia="Calibri" w:cs="Times New Roman"/>
        </w:rPr>
        <w:t>clusion and isolation. However,</w:t>
      </w:r>
      <w:r w:rsidR="00D92AAA">
        <w:rPr>
          <w:rFonts w:eastAsia="Calibri" w:cs="Times New Roman"/>
        </w:rPr>
        <w:t xml:space="preserve"> </w:t>
      </w:r>
      <w:r w:rsidRPr="007B5485">
        <w:rPr>
          <w:rFonts w:eastAsia="Calibri" w:cs="Times New Roman"/>
        </w:rPr>
        <w:t xml:space="preserve">persistent banter could have a cumulative impact. </w:t>
      </w:r>
    </w:p>
    <w:p w14:paraId="70D67D4A" w14:textId="160B5FE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You’ve got to have a thick skin to deal with it. You’ve got to be able to give as good as you get.</w:t>
      </w:r>
      <w:r w:rsidR="00DF3B82">
        <w:rPr>
          <w:rFonts w:eastAsia="Calibri" w:cs="Times New Roman"/>
        </w:rPr>
        <w:t>” – Sanjay, Police</w:t>
      </w:r>
    </w:p>
    <w:p w14:paraId="6F917F68" w14:textId="305560AD" w:rsidR="007B5485" w:rsidRPr="007B5485" w:rsidRDefault="006A67CB" w:rsidP="007B5485">
      <w:pPr>
        <w:rPr>
          <w:rFonts w:eastAsia="Calibri" w:cs="Times New Roman"/>
        </w:rPr>
      </w:pPr>
      <w:r>
        <w:rPr>
          <w:rFonts w:eastAsia="Calibri" w:cs="Times New Roman"/>
        </w:rPr>
        <w:t>In addition, o</w:t>
      </w:r>
      <w:r w:rsidR="007B5485" w:rsidRPr="007B5485">
        <w:rPr>
          <w:rFonts w:eastAsia="Calibri" w:cs="Times New Roman"/>
        </w:rPr>
        <w:t>ne respondent in a managerial role, felt that he was not as well respected by his staff as white managers.</w:t>
      </w:r>
    </w:p>
    <w:p w14:paraId="3BD1BEFA"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Some PCs try and challenge decisions I make more than they would another supervisor who was white</w:t>
      </w:r>
      <w:r w:rsidRPr="007B5485">
        <w:rPr>
          <w:rFonts w:eastAsia="Calibri" w:cs="Times New Roman"/>
        </w:rPr>
        <w:t>.” – Kenneth, Police</w:t>
      </w:r>
    </w:p>
    <w:p w14:paraId="789862F2" w14:textId="77777777" w:rsidR="007B5485" w:rsidRPr="007B5485" w:rsidRDefault="007B5485" w:rsidP="007B5485">
      <w:pPr>
        <w:rPr>
          <w:rFonts w:eastAsia="Calibri" w:cs="Times New Roman"/>
        </w:rPr>
      </w:pPr>
      <w:r w:rsidRPr="007B5485">
        <w:rPr>
          <w:rFonts w:eastAsia="Calibri" w:cs="Times New Roman"/>
        </w:rPr>
        <w:t xml:space="preserve">Some of the respondents who had worked on the frontline had experienced racism from the public, from physical assault, to refusing to let the emergency service personnel help them or do their job. For the most part, this type of racism was brushed off by personnel – the people targeting them in this way were strangers rather than colleagues, friends or family. </w:t>
      </w:r>
    </w:p>
    <w:p w14:paraId="0918CDDC"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Some patients won’t want paramedics who aren’t white</w:t>
      </w:r>
      <w:r w:rsidRPr="007B5485">
        <w:rPr>
          <w:rFonts w:eastAsia="Calibri" w:cs="Times New Roman"/>
        </w:rPr>
        <w:t>.” – LINC counsellor</w:t>
      </w:r>
    </w:p>
    <w:p w14:paraId="179E32C9" w14:textId="2A1C99DB" w:rsidR="007B5485" w:rsidRPr="007B5485" w:rsidRDefault="007B5485" w:rsidP="007B5485">
      <w:pPr>
        <w:rPr>
          <w:rFonts w:eastAsia="Calibri" w:cs="Times New Roman"/>
        </w:rPr>
      </w:pPr>
      <w:r w:rsidRPr="007B5485">
        <w:rPr>
          <w:rFonts w:eastAsia="Calibri" w:cs="Times New Roman"/>
          <w:b/>
          <w:noProof/>
          <w:lang w:eastAsia="en-GB"/>
        </w:rPr>
        <w:lastRenderedPageBreak/>
        <mc:AlternateContent>
          <mc:Choice Requires="wps">
            <w:drawing>
              <wp:anchor distT="45720" distB="45720" distL="114300" distR="114300" simplePos="0" relativeHeight="251681792" behindDoc="0" locked="0" layoutInCell="1" allowOverlap="1" wp14:anchorId="3E79C5AF" wp14:editId="0842AE2C">
                <wp:simplePos x="0" y="0"/>
                <wp:positionH relativeFrom="margin">
                  <wp:posOffset>979302</wp:posOffset>
                </wp:positionH>
                <wp:positionV relativeFrom="paragraph">
                  <wp:posOffset>503334</wp:posOffset>
                </wp:positionV>
                <wp:extent cx="4476750" cy="218313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83130"/>
                        </a:xfrm>
                        <a:prstGeom prst="rect">
                          <a:avLst/>
                        </a:prstGeom>
                        <a:solidFill>
                          <a:schemeClr val="bg1">
                            <a:lumMod val="95000"/>
                          </a:schemeClr>
                        </a:solidFill>
                        <a:ln w="9525">
                          <a:solidFill>
                            <a:srgbClr val="000000"/>
                          </a:solidFill>
                          <a:miter lim="800000"/>
                          <a:headEnd/>
                          <a:tailEnd/>
                        </a:ln>
                      </wps:spPr>
                      <wps:txbx>
                        <w:txbxContent>
                          <w:p w14:paraId="11D4DDCF" w14:textId="6570C14B" w:rsidR="002A1C42" w:rsidRPr="007C2E5F" w:rsidRDefault="002A1C42" w:rsidP="007B5485">
                            <w:pPr>
                              <w:ind w:left="0"/>
                              <w:rPr>
                                <w:b/>
                              </w:rPr>
                            </w:pPr>
                            <w:r w:rsidRPr="007C2E5F">
                              <w:rPr>
                                <w:b/>
                              </w:rPr>
                              <w:t>Black backlash (</w:t>
                            </w:r>
                            <w:r>
                              <w:rPr>
                                <w:b/>
                              </w:rPr>
                              <w:t>P</w:t>
                            </w:r>
                            <w:r w:rsidRPr="007C2E5F">
                              <w:rPr>
                                <w:b/>
                              </w:rPr>
                              <w:t>olice specific)</w:t>
                            </w:r>
                          </w:p>
                          <w:p w14:paraId="2E4E092B" w14:textId="097416C9" w:rsidR="002A1C42" w:rsidRDefault="002A1C42" w:rsidP="007B5485">
                            <w:pPr>
                              <w:ind w:left="0"/>
                            </w:pPr>
                            <w:r>
                              <w:t>From the Brixton riots to the mishandling of the Stephen Lawrence case, the black community have had a strained relationship with the police for several generations, leading to deep mistrust of policemen</w:t>
                            </w:r>
                            <w:r>
                              <w:rPr>
                                <w:vertAlign w:val="superscript"/>
                              </w:rPr>
                              <w:t>i</w:t>
                            </w:r>
                            <w:r>
                              <w:t xml:space="preserve">. This stigma has created a barrier for black people to serve in the police. The members of black police personnel we spoke to had been called names, (“Coconut”,“Malteser”), when they worked on the frontline, and sometimes by their own families, which carried additional emotional impact, and over time could cumulatively impact mental health. </w:t>
                            </w:r>
                          </w:p>
                          <w:p w14:paraId="02C28E97" w14:textId="77777777" w:rsidR="002A1C42" w:rsidRDefault="002A1C42" w:rsidP="007B5485">
                            <w:pPr>
                              <w:ind w:left="0"/>
                            </w:pPr>
                            <w:r>
                              <w:t>“</w:t>
                            </w:r>
                            <w:r w:rsidRPr="007C2E5F">
                              <w:rPr>
                                <w:i/>
                              </w:rPr>
                              <w:t>From my immediate family – my mum, grandparents, they were really proud. But when I told my stepdad I was joinin</w:t>
                            </w:r>
                            <w:r>
                              <w:rPr>
                                <w:i/>
                              </w:rPr>
                              <w:t>g</w:t>
                            </w:r>
                            <w:r w:rsidRPr="007C2E5F">
                              <w:rPr>
                                <w:i/>
                              </w:rPr>
                              <w:t xml:space="preserve"> the police he said “no you don’t” and my cousin came to my mother and actually said “Is you father happy with that?””</w:t>
                            </w:r>
                            <w:r>
                              <w:t xml:space="preserve"> – Joe</w:t>
                            </w:r>
                          </w:p>
                          <w:p w14:paraId="459AD78A" w14:textId="2ECBC15C" w:rsidR="002A1C42" w:rsidRPr="00777132" w:rsidRDefault="002A1C42" w:rsidP="007B5485">
                            <w:pPr>
                              <w:ind w:left="0"/>
                              <w:rPr>
                                <w:sz w:val="15"/>
                                <w:szCs w:val="15"/>
                              </w:rPr>
                            </w:pPr>
                            <w:r>
                              <w:rPr>
                                <w:sz w:val="15"/>
                                <w:szCs w:val="15"/>
                              </w:rPr>
                              <w:t>i</w:t>
                            </w:r>
                            <w:r w:rsidRPr="00777132">
                              <w:rPr>
                                <w:sz w:val="15"/>
                                <w:szCs w:val="15"/>
                              </w:rPr>
                              <w:t xml:space="preserve"> Policing ethnic minority communities; B. Bowling &amp; C. Philips; LSE research online; 2010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9C5AF" id="_x0000_s1042" type="#_x0000_t202" style="position:absolute;left:0;text-align:left;margin-left:77.1pt;margin-top:39.65pt;width:352.5pt;height:171.9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" fillcolor="#f2f2f2 [3052]">
                <v:textbox style="mso-fit-shape-to-text:t">
                  <w:txbxContent>
                    <w:p w14:paraId="11D4DDCF" w14:textId="6570C14B" w:rsidR="002A1C42" w:rsidRPr="007C2E5F" w:rsidRDefault="002A1C42" w:rsidP="007B5485">
                      <w:pPr>
                        <w:ind w:left="0"/>
                        <w:rPr>
                          <w:b/>
                        </w:rPr>
                      </w:pPr>
                      <w:r w:rsidRPr="007C2E5F">
                        <w:rPr>
                          <w:b/>
                        </w:rPr>
                        <w:t>Black backlash (</w:t>
                      </w:r>
                      <w:r>
                        <w:rPr>
                          <w:b/>
                        </w:rPr>
                        <w:t>P</w:t>
                      </w:r>
                      <w:r w:rsidRPr="007C2E5F">
                        <w:rPr>
                          <w:b/>
                        </w:rPr>
                        <w:t>olice specific)</w:t>
                      </w:r>
                    </w:p>
                    <w:p w14:paraId="2E4E092B" w14:textId="097416C9" w:rsidR="002A1C42" w:rsidRDefault="002A1C42" w:rsidP="007B5485">
                      <w:pPr>
                        <w:ind w:left="0"/>
                      </w:pPr>
                      <w:r>
                        <w:t>From the Brixton riots to the mishandling of the Stephen Lawrence case, the black community have had a strained relationship with the police for several generations, leading to deep mistrust of policemen</w:t>
                      </w:r>
                      <w:r>
                        <w:rPr>
                          <w:vertAlign w:val="superscript"/>
                        </w:rPr>
                        <w:t>i</w:t>
                      </w:r>
                      <w:r>
                        <w:t xml:space="preserve">. This stigma has created a barrier for black people to serve in the police. The members of black police personnel we spoke to had been called names, (“Coconut”,“Malteser”), when they worked on the frontline, and sometimes by their own families, which carried additional emotional impact, and over time could cumulatively impact mental health. </w:t>
                      </w:r>
                    </w:p>
                    <w:p w14:paraId="02C28E97" w14:textId="77777777" w:rsidR="002A1C42" w:rsidRDefault="002A1C42" w:rsidP="007B5485">
                      <w:pPr>
                        <w:ind w:left="0"/>
                      </w:pPr>
                      <w:r>
                        <w:t>“</w:t>
                      </w:r>
                      <w:r w:rsidRPr="007C2E5F">
                        <w:rPr>
                          <w:i/>
                        </w:rPr>
                        <w:t>From my immediate family – my mum, grandparents, they were really proud. But when I told my stepdad I was joinin</w:t>
                      </w:r>
                      <w:r>
                        <w:rPr>
                          <w:i/>
                        </w:rPr>
                        <w:t>g</w:t>
                      </w:r>
                      <w:r w:rsidRPr="007C2E5F">
                        <w:rPr>
                          <w:i/>
                        </w:rPr>
                        <w:t xml:space="preserve"> the police he said “no you don’t” and my cousin came to my mother and actually said “Is you father happy with that?””</w:t>
                      </w:r>
                      <w:r>
                        <w:t xml:space="preserve"> – Joe</w:t>
                      </w:r>
                    </w:p>
                    <w:p w14:paraId="459AD78A" w14:textId="2ECBC15C" w:rsidR="002A1C42" w:rsidRPr="00777132" w:rsidRDefault="002A1C42" w:rsidP="007B5485">
                      <w:pPr>
                        <w:ind w:left="0"/>
                        <w:rPr>
                          <w:sz w:val="15"/>
                          <w:szCs w:val="15"/>
                        </w:rPr>
                      </w:pPr>
                      <w:r>
                        <w:rPr>
                          <w:sz w:val="15"/>
                          <w:szCs w:val="15"/>
                        </w:rPr>
                        <w:t>i</w:t>
                      </w:r>
                      <w:r w:rsidRPr="00777132">
                        <w:rPr>
                          <w:sz w:val="15"/>
                          <w:szCs w:val="15"/>
                        </w:rPr>
                        <w:t xml:space="preserve"> Policing ethnic minority communities; B. Bowling &amp; C. Philips; LSE research online; 2010</w:t>
                      </w:r>
                    </w:p>
                  </w:txbxContent>
                </v:textbox>
                <w10:wrap type="topAndBottom" anchorx="margin"/>
              </v:shape>
            </w:pict>
          </mc:Fallback>
        </mc:AlternateContent>
      </w:r>
      <w:r w:rsidRPr="007B5485">
        <w:rPr>
          <w:rFonts w:eastAsia="Calibri" w:cs="Times New Roman"/>
          <w:b/>
        </w:rPr>
        <w:t xml:space="preserve"> “</w:t>
      </w:r>
      <w:r w:rsidRPr="007B5485">
        <w:rPr>
          <w:rFonts w:eastAsia="Calibri" w:cs="Times New Roman"/>
          <w:i/>
        </w:rPr>
        <w:t>I went to a house fire once, and the residents were from the far right. They saw me and wouldn’t let me in. I made the choice to force entry under the fire act. I had to do my job</w:t>
      </w:r>
      <w:r w:rsidRPr="007B5485">
        <w:rPr>
          <w:rFonts w:eastAsia="Calibri" w:cs="Times New Roman"/>
        </w:rPr>
        <w:t xml:space="preserve">.” – </w:t>
      </w:r>
      <w:r w:rsidR="00DF3B82">
        <w:rPr>
          <w:rFonts w:eastAsia="Calibri" w:cs="Times New Roman"/>
        </w:rPr>
        <w:t>Devon, Fire</w:t>
      </w:r>
    </w:p>
    <w:p w14:paraId="2B0F15E6" w14:textId="77777777" w:rsidR="007B5485" w:rsidRPr="007B5485" w:rsidRDefault="007B5485" w:rsidP="007B5485">
      <w:pPr>
        <w:rPr>
          <w:rFonts w:eastAsia="Calibri" w:cs="Times New Roman"/>
        </w:rPr>
      </w:pPr>
      <w:r w:rsidRPr="007B5485">
        <w:rPr>
          <w:rFonts w:eastAsia="Calibri" w:cs="Times New Roman"/>
        </w:rPr>
        <w:t>None of these incidents alone had been enough to trigger a mental health problem, unlike the cases of bullying, above. However, combined with other mental health factors, such as workload or personal circumstances, the cumulative impact of these incidents was felt to be a factor by the majority of personnel.</w:t>
      </w:r>
      <w:r w:rsidRPr="007B5485">
        <w:rPr>
          <w:rFonts w:eastAsia="Calibri" w:cs="Times New Roman"/>
          <w:b/>
        </w:rPr>
        <w:t xml:space="preserve"> </w:t>
      </w:r>
    </w:p>
    <w:p w14:paraId="7CC7D9F7" w14:textId="3BE1859C" w:rsidR="007B5485" w:rsidRPr="007B5485" w:rsidRDefault="007B5485" w:rsidP="007B5485">
      <w:pPr>
        <w:rPr>
          <w:rFonts w:eastAsia="Calibri" w:cs="Times New Roman"/>
          <w:b/>
        </w:rPr>
      </w:pPr>
      <w:r w:rsidRPr="007B5485">
        <w:rPr>
          <w:rFonts w:eastAsia="Calibri" w:cs="Times New Roman"/>
          <w:b/>
        </w:rPr>
        <w:t>Impact is limited in scope</w:t>
      </w:r>
      <w:r w:rsidR="00CD052D">
        <w:rPr>
          <w:rFonts w:eastAsia="Calibri" w:cs="Times New Roman"/>
          <w:b/>
        </w:rPr>
        <w:t>.</w:t>
      </w:r>
    </w:p>
    <w:p w14:paraId="1A01C887" w14:textId="1806A57C"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 can’t personally say I’ve been mistreated because I’m BME, and I’ve never seen any others mistreated on those grounds</w:t>
      </w:r>
      <w:r w:rsidRPr="007B5485">
        <w:rPr>
          <w:rFonts w:eastAsia="Calibri" w:cs="Times New Roman"/>
        </w:rPr>
        <w:t>.” – Sanjay, Poli</w:t>
      </w:r>
      <w:r w:rsidR="00DF3B82">
        <w:rPr>
          <w:rFonts w:eastAsia="Calibri" w:cs="Times New Roman"/>
        </w:rPr>
        <w:t>ce</w:t>
      </w:r>
    </w:p>
    <w:p w14:paraId="517696D1" w14:textId="7BEEF8A4" w:rsidR="007B5485" w:rsidRPr="007B5485" w:rsidRDefault="007B5485" w:rsidP="007B5485">
      <w:pPr>
        <w:rPr>
          <w:rFonts w:eastAsia="Calibri" w:cs="Times New Roman"/>
        </w:rPr>
      </w:pPr>
      <w:r w:rsidRPr="007B5485">
        <w:rPr>
          <w:rFonts w:eastAsia="Calibri" w:cs="Times New Roman"/>
        </w:rPr>
        <w:t>Racism and discrimination had only been an issue, or caused additional stress, for some of our respondents. Two of the mental health professionals spoken to, could not recall any of their BME clientele visiting them with discrimination problems</w:t>
      </w:r>
      <w:r w:rsidR="0004336F">
        <w:rPr>
          <w:rFonts w:eastAsia="Calibri" w:cs="Times New Roman"/>
        </w:rPr>
        <w:t>.</w:t>
      </w:r>
      <w:r w:rsidRPr="007B5485">
        <w:rPr>
          <w:rFonts w:eastAsia="Calibri" w:cs="Times New Roman"/>
        </w:rPr>
        <w:t xml:space="preserve"> </w:t>
      </w:r>
      <w:r w:rsidR="0004336F">
        <w:rPr>
          <w:rFonts w:eastAsia="Calibri" w:cs="Times New Roman"/>
        </w:rPr>
        <w:t>O</w:t>
      </w:r>
      <w:r w:rsidRPr="007B5485">
        <w:rPr>
          <w:rFonts w:eastAsia="Calibri" w:cs="Times New Roman"/>
        </w:rPr>
        <w:t xml:space="preserve">ne individual </w:t>
      </w:r>
      <w:r w:rsidR="0004336F">
        <w:rPr>
          <w:rFonts w:eastAsia="Calibri" w:cs="Times New Roman"/>
        </w:rPr>
        <w:t xml:space="preserve">actually </w:t>
      </w:r>
      <w:r w:rsidRPr="007B5485">
        <w:rPr>
          <w:rFonts w:eastAsia="Calibri" w:cs="Times New Roman"/>
        </w:rPr>
        <w:t>felt he had been given more progression opportunities than his white colleagues. However</w:t>
      </w:r>
      <w:r w:rsidR="0004336F">
        <w:rPr>
          <w:rFonts w:eastAsia="Calibri" w:cs="Times New Roman"/>
        </w:rPr>
        <w:t>,</w:t>
      </w:r>
      <w:r w:rsidRPr="007B5485">
        <w:rPr>
          <w:rFonts w:eastAsia="Calibri" w:cs="Times New Roman"/>
        </w:rPr>
        <w:t xml:space="preserve"> this does not mean that </w:t>
      </w:r>
      <w:r w:rsidR="00777132">
        <w:rPr>
          <w:rFonts w:eastAsia="Calibri" w:cs="Times New Roman"/>
        </w:rPr>
        <w:t xml:space="preserve">mental health issues resulting from racism and discrimination </w:t>
      </w:r>
      <w:r w:rsidR="00777132" w:rsidRPr="00777132">
        <w:rPr>
          <w:rStyle w:val="CommentReference"/>
          <w:sz w:val="20"/>
        </w:rPr>
        <w:t>do not occur</w:t>
      </w:r>
      <w:r w:rsidRPr="00777132">
        <w:rPr>
          <w:rFonts w:eastAsia="Calibri" w:cs="Times New Roman"/>
          <w:sz w:val="24"/>
        </w:rPr>
        <w:t xml:space="preserve"> </w:t>
      </w:r>
      <w:r w:rsidRPr="007B5485">
        <w:rPr>
          <w:rFonts w:eastAsia="Calibri" w:cs="Times New Roman"/>
        </w:rPr>
        <w:t xml:space="preserve">- it may just be that those dealing with racism use alternative services or have different coping strategies. The research therefore suggests that racism and discrimination does exist, and can impact mental health, however the incidence of this racism and its impact can differ wildly between individuals. </w:t>
      </w:r>
    </w:p>
    <w:p w14:paraId="4D84BD78"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5" w:name="_Toc418334624"/>
      <w:r w:rsidRPr="007B5485">
        <w:rPr>
          <w:rFonts w:ascii="Gill Sans MT" w:eastAsia="Times New Roman" w:hAnsi="Gill Sans MT" w:cs="Times New Roman"/>
          <w:caps/>
          <w:spacing w:val="0"/>
          <w:sz w:val="24"/>
          <w:szCs w:val="24"/>
          <w14:ligatures w14:val="none"/>
          <w14:numForm w14:val="default"/>
        </w:rPr>
        <w:t>Coping strategies</w:t>
      </w:r>
      <w:bookmarkEnd w:id="25"/>
    </w:p>
    <w:p w14:paraId="786593DC"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Common strategies</w:t>
      </w:r>
    </w:p>
    <w:p w14:paraId="6BE65502" w14:textId="55CF8212" w:rsidR="007B5485" w:rsidRPr="007B5485" w:rsidRDefault="007B5485" w:rsidP="007B5485">
      <w:pPr>
        <w:rPr>
          <w:rFonts w:eastAsia="Calibri" w:cs="Times New Roman"/>
          <w:b/>
        </w:rPr>
      </w:pPr>
      <w:r w:rsidRPr="007B5485">
        <w:rPr>
          <w:rFonts w:eastAsia="Calibri" w:cs="Times New Roman"/>
          <w:b/>
        </w:rPr>
        <w:t>General</w:t>
      </w:r>
      <w:r w:rsidR="00CD052D">
        <w:rPr>
          <w:rFonts w:eastAsia="Calibri" w:cs="Times New Roman"/>
          <w:b/>
        </w:rPr>
        <w:t>.</w:t>
      </w:r>
    </w:p>
    <w:p w14:paraId="7E5811C1"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We drink a lot of coffee. But mainly we just get on with it.</w:t>
      </w:r>
      <w:r w:rsidRPr="007B5485">
        <w:rPr>
          <w:rFonts w:eastAsia="Calibri" w:cs="Times New Roman"/>
        </w:rPr>
        <w:t>” – Sanjay, Police</w:t>
      </w:r>
    </w:p>
    <w:p w14:paraId="13AE05D6" w14:textId="77777777" w:rsidR="007B5485" w:rsidRPr="007B5485" w:rsidRDefault="007B5485" w:rsidP="007B5485">
      <w:pPr>
        <w:rPr>
          <w:rFonts w:eastAsia="Calibri" w:cs="Times New Roman"/>
        </w:rPr>
      </w:pPr>
      <w:r w:rsidRPr="007B5485">
        <w:rPr>
          <w:rFonts w:eastAsia="Calibri" w:cs="Times New Roman"/>
        </w:rPr>
        <w:t xml:space="preserve">As with white personnel, the most popular coping strategies for stress and feeling mentally unwell for BME personnel were informal. The most common responses were: </w:t>
      </w:r>
    </w:p>
    <w:p w14:paraId="1622ABCD" w14:textId="77777777" w:rsidR="007B5485" w:rsidRPr="007B5485" w:rsidRDefault="007B5485" w:rsidP="00F00A28">
      <w:pPr>
        <w:pStyle w:val="Blackbullets"/>
        <w:rPr>
          <w:lang w:eastAsia="en-GB"/>
        </w:rPr>
      </w:pPr>
      <w:r w:rsidRPr="007B5485">
        <w:rPr>
          <w:lang w:eastAsia="en-GB"/>
        </w:rPr>
        <w:t>Isolating themselves, or ignoring the issue entirely</w:t>
      </w:r>
    </w:p>
    <w:p w14:paraId="4B258EC5" w14:textId="77777777" w:rsidR="007B5485" w:rsidRPr="007B5485" w:rsidRDefault="007B5485" w:rsidP="00F00A28">
      <w:pPr>
        <w:pStyle w:val="Blackbullets"/>
        <w:rPr>
          <w:lang w:eastAsia="en-GB"/>
        </w:rPr>
      </w:pPr>
      <w:r w:rsidRPr="007B5485">
        <w:rPr>
          <w:lang w:eastAsia="en-GB"/>
        </w:rPr>
        <w:t>Speaking to friends and family</w:t>
      </w:r>
    </w:p>
    <w:p w14:paraId="7AE2F75A" w14:textId="77777777" w:rsidR="007B5485" w:rsidRPr="007B5485" w:rsidRDefault="007B5485" w:rsidP="00F00A28">
      <w:pPr>
        <w:pStyle w:val="Blackbullets"/>
        <w:rPr>
          <w:lang w:eastAsia="en-GB"/>
        </w:rPr>
      </w:pPr>
      <w:r w:rsidRPr="007B5485">
        <w:rPr>
          <w:lang w:eastAsia="en-GB"/>
        </w:rPr>
        <w:t xml:space="preserve">Using the gym or exercising </w:t>
      </w:r>
    </w:p>
    <w:p w14:paraId="70382517" w14:textId="566AAABB" w:rsidR="007B5485" w:rsidRPr="007B5485" w:rsidRDefault="007B5485" w:rsidP="00F00A28">
      <w:pPr>
        <w:pStyle w:val="Blackbullets"/>
        <w:rPr>
          <w:lang w:eastAsia="en-GB"/>
        </w:rPr>
      </w:pPr>
      <w:r w:rsidRPr="007B5485">
        <w:rPr>
          <w:lang w:eastAsia="en-GB"/>
        </w:rPr>
        <w:t>Debriefing or alleviating stress over a drink with colleagues</w:t>
      </w:r>
    </w:p>
    <w:p w14:paraId="34F3C4B0" w14:textId="7760B8AE" w:rsidR="007B5485" w:rsidRPr="007B5485" w:rsidRDefault="007B5485" w:rsidP="007B5485">
      <w:pPr>
        <w:rPr>
          <w:rFonts w:eastAsia="Calibri" w:cs="Times New Roman"/>
        </w:rPr>
      </w:pPr>
      <w:r w:rsidRPr="007B5485">
        <w:rPr>
          <w:rFonts w:eastAsia="Calibri" w:cs="Times New Roman"/>
        </w:rPr>
        <w:lastRenderedPageBreak/>
        <w:t xml:space="preserve">The ambulance staff also all spoke positively about speaking to their team or colleagues about stress or mental health problems, whereas this was a less popular option for the </w:t>
      </w:r>
      <w:r w:rsidR="00777132">
        <w:rPr>
          <w:rFonts w:eastAsia="Calibri" w:cs="Times New Roman"/>
        </w:rPr>
        <w:t>p</w:t>
      </w:r>
      <w:r w:rsidRPr="007B5485">
        <w:rPr>
          <w:rFonts w:eastAsia="Calibri" w:cs="Times New Roman"/>
        </w:rPr>
        <w:t xml:space="preserve">olice and fire. This could be related to the culture of the ambulance services, </w:t>
      </w:r>
      <w:r w:rsidR="001876C0">
        <w:rPr>
          <w:rFonts w:eastAsia="Calibri" w:cs="Times New Roman"/>
        </w:rPr>
        <w:t xml:space="preserve">where the ambulance </w:t>
      </w:r>
      <w:r w:rsidR="0080118C">
        <w:rPr>
          <w:rFonts w:eastAsia="Calibri" w:cs="Times New Roman"/>
        </w:rPr>
        <w:t>crew work exclusively with each other for an 8-12 hour shift</w:t>
      </w:r>
      <w:r w:rsidR="001A71DE">
        <w:rPr>
          <w:rFonts w:eastAsia="Calibri" w:cs="Times New Roman"/>
        </w:rPr>
        <w:t>, allowing close bonds to form between crew members. T</w:t>
      </w:r>
      <w:r w:rsidRPr="007B5485">
        <w:rPr>
          <w:rFonts w:eastAsia="Calibri" w:cs="Times New Roman"/>
        </w:rPr>
        <w:t>his was suggested by two of the experts, who spoke positively about</w:t>
      </w:r>
      <w:r w:rsidR="001A71DE">
        <w:rPr>
          <w:rFonts w:eastAsia="Calibri" w:cs="Times New Roman"/>
        </w:rPr>
        <w:t xml:space="preserve"> the family atmosphere and</w:t>
      </w:r>
      <w:r w:rsidRPr="007B5485">
        <w:rPr>
          <w:rFonts w:eastAsia="Calibri" w:cs="Times New Roman"/>
        </w:rPr>
        <w:t xml:space="preserve"> high response rates for peer-to-peer volunteering opportunities in the ambulance service. </w:t>
      </w:r>
    </w:p>
    <w:p w14:paraId="06CD6BFB" w14:textId="77777777" w:rsidR="007B5485" w:rsidRDefault="007B5485" w:rsidP="007B5485">
      <w:pPr>
        <w:rPr>
          <w:rFonts w:eastAsia="Calibri" w:cs="Times New Roman"/>
        </w:rPr>
      </w:pPr>
      <w:r w:rsidRPr="007B5485">
        <w:rPr>
          <w:rFonts w:eastAsia="Calibri" w:cs="Times New Roman"/>
        </w:rPr>
        <w:t>“</w:t>
      </w:r>
      <w:r w:rsidRPr="007B5485">
        <w:rPr>
          <w:rFonts w:eastAsia="Calibri" w:cs="Times New Roman"/>
          <w:i/>
        </w:rPr>
        <w:t>It’s a family - there is a real sense of camaraderie and community</w:t>
      </w:r>
      <w:r w:rsidRPr="007B5485">
        <w:rPr>
          <w:rFonts w:eastAsia="Calibri" w:cs="Times New Roman"/>
        </w:rPr>
        <w:t>.” – LINC counsellor</w:t>
      </w:r>
    </w:p>
    <w:p w14:paraId="11B44012" w14:textId="436E2AFB" w:rsidR="007B5485" w:rsidRPr="007B5485" w:rsidRDefault="007B5485" w:rsidP="007B5485">
      <w:pPr>
        <w:rPr>
          <w:rFonts w:eastAsia="Calibri" w:cs="Times New Roman"/>
        </w:rPr>
      </w:pPr>
      <w:r w:rsidRPr="007B5485">
        <w:rPr>
          <w:rFonts w:eastAsia="Calibri" w:cs="Times New Roman"/>
        </w:rPr>
        <w:t>Furthermore, every frontline ambulance staff member will come across individuals with mental health problems on a routine basis, however this public interaction was not necessarily as common for the police or fire services. This suggests ambulance staff may have a greater</w:t>
      </w:r>
      <w:r w:rsidR="003C4299">
        <w:rPr>
          <w:rFonts w:eastAsia="Calibri" w:cs="Times New Roman"/>
        </w:rPr>
        <w:t xml:space="preserve"> understanding of mental health</w:t>
      </w:r>
      <w:r w:rsidRPr="007B5485">
        <w:rPr>
          <w:rFonts w:eastAsia="Calibri" w:cs="Times New Roman"/>
        </w:rPr>
        <w:t xml:space="preserve"> than colleagues in the other emergency services. However</w:t>
      </w:r>
      <w:r w:rsidR="0004336F">
        <w:rPr>
          <w:rFonts w:eastAsia="Calibri" w:cs="Times New Roman"/>
        </w:rPr>
        <w:t>,</w:t>
      </w:r>
      <w:r w:rsidRPr="007B5485">
        <w:rPr>
          <w:rFonts w:eastAsia="Calibri" w:cs="Times New Roman"/>
        </w:rPr>
        <w:t xml:space="preserve"> this perceived </w:t>
      </w:r>
      <w:r w:rsidR="0004336F">
        <w:rPr>
          <w:rFonts w:eastAsia="Calibri" w:cs="Times New Roman"/>
        </w:rPr>
        <w:t>greater</w:t>
      </w:r>
      <w:r w:rsidRPr="007B5485">
        <w:rPr>
          <w:rFonts w:eastAsia="Calibri" w:cs="Times New Roman"/>
        </w:rPr>
        <w:t xml:space="preserve"> understandin</w:t>
      </w:r>
      <w:r w:rsidR="003C4299">
        <w:rPr>
          <w:rFonts w:eastAsia="Calibri" w:cs="Times New Roman"/>
        </w:rPr>
        <w:t xml:space="preserve">g of health problems generally </w:t>
      </w:r>
      <w:r w:rsidRPr="007B5485">
        <w:rPr>
          <w:rFonts w:eastAsia="Calibri" w:cs="Times New Roman"/>
        </w:rPr>
        <w:t xml:space="preserve">could mean that ambulance staff are more likely to self-manage mental health problems. One individual felt that because she had knowledge about stress and mental health, she ought to be able to cope with it herself. However </w:t>
      </w:r>
      <w:r w:rsidR="00EC1565">
        <w:rPr>
          <w:rFonts w:eastAsia="Calibri" w:cs="Times New Roman"/>
        </w:rPr>
        <w:t xml:space="preserve">this </w:t>
      </w:r>
      <w:r w:rsidRPr="007B5485">
        <w:rPr>
          <w:rFonts w:eastAsia="Calibri" w:cs="Times New Roman"/>
        </w:rPr>
        <w:t xml:space="preserve">can lead to greater isolation and less motivation to access services and support. </w:t>
      </w:r>
    </w:p>
    <w:p w14:paraId="4B0ABBBE"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We deal with it so much in our jobs, sometimes we’re almost too clinical, and we just think ‘oh no, it’s fine’</w:t>
      </w:r>
      <w:r w:rsidRPr="007B5485">
        <w:rPr>
          <w:rFonts w:eastAsia="Calibri" w:cs="Times New Roman"/>
        </w:rPr>
        <w:t>” – Aisha, Ambulance</w:t>
      </w:r>
    </w:p>
    <w:p w14:paraId="75D1539E" w14:textId="14BDC28F" w:rsidR="007B5485" w:rsidRPr="007B5485" w:rsidRDefault="007B5485" w:rsidP="007B5485">
      <w:pPr>
        <w:rPr>
          <w:rFonts w:eastAsia="Calibri" w:cs="Times New Roman"/>
          <w:b/>
        </w:rPr>
      </w:pPr>
      <w:r w:rsidRPr="007B5485">
        <w:rPr>
          <w:rFonts w:eastAsia="Calibri" w:cs="Times New Roman"/>
          <w:b/>
        </w:rPr>
        <w:t>BME specific problems</w:t>
      </w:r>
      <w:r w:rsidR="00CD052D">
        <w:rPr>
          <w:rFonts w:eastAsia="Calibri" w:cs="Times New Roman"/>
          <w:b/>
        </w:rPr>
        <w:t>.</w:t>
      </w:r>
      <w:r w:rsidRPr="007B5485">
        <w:rPr>
          <w:rFonts w:eastAsia="Calibri" w:cs="Times New Roman"/>
          <w:b/>
        </w:rPr>
        <w:t xml:space="preserve"> </w:t>
      </w:r>
    </w:p>
    <w:p w14:paraId="7A81CE4E" w14:textId="7473C0F6" w:rsidR="007B5485" w:rsidRPr="007B5485" w:rsidRDefault="0004336F" w:rsidP="007B5485">
      <w:pPr>
        <w:rPr>
          <w:rFonts w:eastAsia="Calibri" w:cs="Times New Roman"/>
        </w:rPr>
      </w:pPr>
      <w:r>
        <w:rPr>
          <w:rFonts w:eastAsia="Calibri" w:cs="Times New Roman"/>
        </w:rPr>
        <w:t>T</w:t>
      </w:r>
      <w:r w:rsidR="007B5485" w:rsidRPr="007B5485">
        <w:rPr>
          <w:rFonts w:eastAsia="Calibri" w:cs="Times New Roman"/>
        </w:rPr>
        <w:t xml:space="preserve">here were hints that some BME personnel may find some of these methods of coping more challenging than white personnel, and be more likely to isolate themselves than their colleagues. </w:t>
      </w:r>
    </w:p>
    <w:p w14:paraId="60D4748E" w14:textId="2A87BE36" w:rsidR="007B5485" w:rsidRDefault="007B5485" w:rsidP="00720F2B">
      <w:pPr>
        <w:rPr>
          <w:rFonts w:eastAsia="Calibri" w:cs="Times New Roman"/>
        </w:rPr>
      </w:pPr>
      <w:r w:rsidRPr="007B5485">
        <w:rPr>
          <w:rFonts w:eastAsia="Calibri" w:cs="Times New Roman"/>
        </w:rPr>
        <w:t>Experts</w:t>
      </w:r>
      <w:r w:rsidR="00720F2B">
        <w:rPr>
          <w:rFonts w:eastAsia="Calibri" w:cs="Times New Roman"/>
        </w:rPr>
        <w:t>, from both this study and previous studies</w:t>
      </w:r>
      <w:r w:rsidR="00031010" w:rsidRPr="00D84F11">
        <w:rPr>
          <w:rStyle w:val="FootnoteReference"/>
          <w:rFonts w:eastAsia="Calibri" w:cs="Times New Roman"/>
          <w:sz w:val="22"/>
        </w:rPr>
        <w:footnoteReference w:id="9"/>
      </w:r>
      <w:r w:rsidR="00031010">
        <w:rPr>
          <w:rFonts w:eastAsia="Calibri" w:cs="Times New Roman"/>
        </w:rPr>
        <w:t>,</w:t>
      </w:r>
      <w:r w:rsidR="00720F2B">
        <w:rPr>
          <w:rFonts w:eastAsia="Calibri" w:cs="Times New Roman"/>
        </w:rPr>
        <w:t xml:space="preserve"> suggest</w:t>
      </w:r>
      <w:r w:rsidRPr="007B5485">
        <w:rPr>
          <w:rFonts w:eastAsia="Calibri" w:cs="Times New Roman"/>
        </w:rPr>
        <w:t xml:space="preserve"> that team based bonding around alcoholic drinks, or the pub, presents a problem for Muslim staff members</w:t>
      </w:r>
      <w:r w:rsidR="0004336F">
        <w:rPr>
          <w:rFonts w:eastAsia="Calibri" w:cs="Times New Roman"/>
        </w:rPr>
        <w:t xml:space="preserve"> who do not drink</w:t>
      </w:r>
      <w:r w:rsidRPr="007B5485">
        <w:rPr>
          <w:rFonts w:eastAsia="Calibri" w:cs="Times New Roman"/>
        </w:rPr>
        <w:t>. The staff therefore cannot benefit from the alleviation of stress, and team bonding opportunities that this setting offers. However the personnel spo</w:t>
      </w:r>
      <w:r w:rsidR="00992D0B">
        <w:rPr>
          <w:rFonts w:eastAsia="Calibri" w:cs="Times New Roman"/>
        </w:rPr>
        <w:t>ken to as part of this research</w:t>
      </w:r>
      <w:r w:rsidRPr="007B5485">
        <w:rPr>
          <w:rFonts w:eastAsia="Calibri" w:cs="Times New Roman"/>
        </w:rPr>
        <w:t xml:space="preserve"> did not raise this as a barrier to coping, partly because few identified as having strong religious identities. </w:t>
      </w:r>
    </w:p>
    <w:p w14:paraId="6DAEF0D8" w14:textId="794F6DBC" w:rsidR="000625BB" w:rsidRPr="007B5485" w:rsidRDefault="001A71DE" w:rsidP="00720F2B">
      <w:pPr>
        <w:rPr>
          <w:rFonts w:eastAsia="Calibri" w:cs="Times New Roman"/>
        </w:rPr>
      </w:pPr>
      <w:r>
        <w:rPr>
          <w:rFonts w:eastAsia="Calibri" w:cs="Times New Roman"/>
        </w:rPr>
        <w:t>“</w:t>
      </w:r>
      <w:r w:rsidRPr="001A71DE">
        <w:rPr>
          <w:rFonts w:eastAsia="Calibri" w:cs="Times New Roman"/>
          <w:i/>
        </w:rPr>
        <w:t>In some jobs you might go to the pub or the wine bar, but there is an issue for staff who are not able to do that.”</w:t>
      </w:r>
      <w:r>
        <w:rPr>
          <w:rFonts w:eastAsia="Calibri" w:cs="Times New Roman"/>
        </w:rPr>
        <w:t xml:space="preserve"> - Chaplain, Ambulance </w:t>
      </w:r>
    </w:p>
    <w:p w14:paraId="51884CEB" w14:textId="2F25292C" w:rsidR="007B5485" w:rsidRPr="007B5485" w:rsidRDefault="007B5485" w:rsidP="007B5485">
      <w:pPr>
        <w:rPr>
          <w:rFonts w:eastAsia="Calibri" w:cs="Times New Roman"/>
        </w:rPr>
      </w:pPr>
      <w:r w:rsidRPr="007B5485">
        <w:rPr>
          <w:rFonts w:eastAsia="Calibri" w:cs="Times New Roman"/>
        </w:rPr>
        <w:t xml:space="preserve">A few BME individuals, particularly those in the police and fire service, did not trust or feel comfortable in the presence of their own team. Some had felt they weren’t fully included because of their ethnicity. Examples of this included teams delegating the most menial tasks to the BME personnel, or team members going too far with ‘banter’. </w:t>
      </w:r>
      <w:r w:rsidR="00F10A15">
        <w:rPr>
          <w:rFonts w:eastAsia="Calibri" w:cs="Times New Roman"/>
        </w:rPr>
        <w:t>On the other hand,</w:t>
      </w:r>
      <w:r w:rsidRPr="007B5485">
        <w:rPr>
          <w:rFonts w:eastAsia="Calibri" w:cs="Times New Roman"/>
        </w:rPr>
        <w:t xml:space="preserve"> </w:t>
      </w:r>
      <w:r w:rsidR="00992D0B">
        <w:rPr>
          <w:rFonts w:eastAsia="Calibri" w:cs="Times New Roman"/>
        </w:rPr>
        <w:t>one</w:t>
      </w:r>
      <w:r w:rsidRPr="007B5485">
        <w:rPr>
          <w:rFonts w:eastAsia="Calibri" w:cs="Times New Roman"/>
        </w:rPr>
        <w:t xml:space="preserve"> staff</w:t>
      </w:r>
      <w:r w:rsidR="00F10A15">
        <w:rPr>
          <w:rFonts w:eastAsia="Calibri" w:cs="Times New Roman"/>
        </w:rPr>
        <w:t xml:space="preserve"> member</w:t>
      </w:r>
      <w:r w:rsidRPr="007B5485">
        <w:rPr>
          <w:rFonts w:eastAsia="Calibri" w:cs="Times New Roman"/>
        </w:rPr>
        <w:t xml:space="preserve"> felt that his white colleagues often self-moderated their language and speech around him, for fear of seeming racist. Without open, honest dialogue with colleagues, he would find it hard to share his problems or stresses with the wider team. </w:t>
      </w:r>
    </w:p>
    <w:p w14:paraId="74FBAB56" w14:textId="3FA95480"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 have to be careful who I speak to – you can’t trust people. There’s no one to talk to.”</w:t>
      </w:r>
      <w:r w:rsidRPr="007B5485">
        <w:rPr>
          <w:rFonts w:eastAsia="Calibri" w:cs="Times New Roman"/>
        </w:rPr>
        <w:t>” – Ennis, Fire</w:t>
      </w:r>
    </w:p>
    <w:p w14:paraId="75E8E585" w14:textId="7FABB9C1" w:rsidR="007B5485" w:rsidRPr="007B5485" w:rsidRDefault="007B5485" w:rsidP="007B5485">
      <w:pPr>
        <w:rPr>
          <w:rFonts w:eastAsia="Calibri" w:cs="Times New Roman"/>
        </w:rPr>
      </w:pPr>
      <w:r w:rsidRPr="007B5485">
        <w:rPr>
          <w:rFonts w:eastAsia="Calibri" w:cs="Times New Roman"/>
        </w:rPr>
        <w:t>Family and community stigma around mental health also prevent communication with wider friends and family, leading to greater likelihood of isolation</w:t>
      </w:r>
      <w:r w:rsidR="003C4299">
        <w:rPr>
          <w:rFonts w:eastAsia="Calibri" w:cs="Times New Roman"/>
        </w:rPr>
        <w:t xml:space="preserve"> (as discussed in Section 1.3)</w:t>
      </w:r>
      <w:r w:rsidRPr="007B5485">
        <w:rPr>
          <w:rFonts w:eastAsia="Calibri" w:cs="Times New Roman"/>
        </w:rPr>
        <w:t xml:space="preserve">. </w:t>
      </w:r>
    </w:p>
    <w:p w14:paraId="02BA1316" w14:textId="77777777" w:rsidR="007B5485" w:rsidRPr="007B5485" w:rsidRDefault="007B5485" w:rsidP="007B5485">
      <w:pPr>
        <w:rPr>
          <w:rFonts w:eastAsia="Calibri" w:cs="Times New Roman"/>
          <w:b/>
        </w:rPr>
      </w:pPr>
      <w:r w:rsidRPr="007B5485">
        <w:rPr>
          <w:rFonts w:eastAsia="Calibri" w:cs="Times New Roman"/>
          <w:b/>
        </w:rPr>
        <w:t xml:space="preserve">Better resilience? </w:t>
      </w:r>
    </w:p>
    <w:p w14:paraId="377AD888" w14:textId="5E1B9255" w:rsidR="007B5485" w:rsidRPr="007B5485" w:rsidRDefault="007B5485" w:rsidP="007B5485">
      <w:pPr>
        <w:rPr>
          <w:rFonts w:eastAsia="Calibri" w:cs="Times New Roman"/>
        </w:rPr>
      </w:pPr>
      <w:r w:rsidRPr="007B5485">
        <w:rPr>
          <w:rFonts w:eastAsia="Calibri" w:cs="Times New Roman"/>
        </w:rPr>
        <w:t>Yet there was some evidence that BME individuals might be better at coping with mental health issues than their white counterparts. Most individuals spoken to had a strong family support network, who would rally together during tough times</w:t>
      </w:r>
      <w:r w:rsidR="00F10A15">
        <w:rPr>
          <w:rFonts w:eastAsia="Calibri" w:cs="Times New Roman"/>
        </w:rPr>
        <w:t>. This was found to be</w:t>
      </w:r>
      <w:r w:rsidRPr="007B5485">
        <w:rPr>
          <w:rFonts w:eastAsia="Calibri" w:cs="Times New Roman"/>
        </w:rPr>
        <w:t xml:space="preserve"> particularly true of those from South Asian backgrounds. One individual also felt that BME personnel were </w:t>
      </w:r>
      <w:r w:rsidRPr="007B5485">
        <w:rPr>
          <w:rFonts w:eastAsia="Calibri" w:cs="Times New Roman"/>
        </w:rPr>
        <w:lastRenderedPageBreak/>
        <w:t xml:space="preserve">likely to cope better than white personnel, due to an in-built resilience created through years of discrimination, and being ‘left in the cold’. </w:t>
      </w:r>
    </w:p>
    <w:p w14:paraId="7ED1B352"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What we’ve been through – the misery growing up – has given us the tools to be able to deal with it. We take a lot more crap, and we are tougher for it</w:t>
      </w:r>
      <w:r w:rsidRPr="007B5485">
        <w:rPr>
          <w:rFonts w:eastAsia="Calibri" w:cs="Times New Roman"/>
        </w:rPr>
        <w:t xml:space="preserve">.” – Devon, Fire </w:t>
      </w:r>
    </w:p>
    <w:p w14:paraId="4DD9406F"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r w:rsidRPr="007B5485">
        <w:rPr>
          <w:rFonts w:eastAsia="MS Gothic" w:cs="Times New Roman"/>
          <w:bCs/>
          <w:sz w:val="56"/>
          <w:szCs w:val="56"/>
        </w:rPr>
        <w:br w:type="page"/>
      </w:r>
    </w:p>
    <w:p w14:paraId="2289AEAE" w14:textId="236849A5" w:rsidR="007B5485" w:rsidRPr="007B5485" w:rsidRDefault="007B5485" w:rsidP="007B5485">
      <w:pPr>
        <w:keepNext/>
        <w:keepLines/>
        <w:suppressAutoHyphens/>
        <w:spacing w:before="0" w:after="1320" w:line="500" w:lineRule="atLeast"/>
        <w:ind w:left="-1276" w:right="2693"/>
        <w:jc w:val="left"/>
        <w:outlineLvl w:val="0"/>
        <w:rPr>
          <w:rFonts w:eastAsia="MS Gothic" w:cs="Times New Roman"/>
          <w:bCs/>
          <w:i/>
          <w:color w:val="808080"/>
          <w:sz w:val="56"/>
          <w:szCs w:val="56"/>
        </w:rPr>
      </w:pPr>
      <w:bookmarkStart w:id="26" w:name="_Toc418334625"/>
      <w:r w:rsidRPr="007B5485">
        <w:rPr>
          <w:rFonts w:eastAsia="MS Gothic" w:cs="Times New Roman"/>
          <w:bCs/>
          <w:i/>
          <w:color w:val="808080"/>
          <w:sz w:val="56"/>
          <w:szCs w:val="56"/>
        </w:rPr>
        <w:lastRenderedPageBreak/>
        <w:t xml:space="preserve">1.3 Experiences of </w:t>
      </w:r>
      <w:r w:rsidR="0080118C">
        <w:rPr>
          <w:rFonts w:eastAsia="MS Gothic" w:cs="Times New Roman"/>
          <w:bCs/>
          <w:i/>
          <w:color w:val="808080"/>
          <w:sz w:val="56"/>
          <w:szCs w:val="56"/>
        </w:rPr>
        <w:t xml:space="preserve">Mental Health </w:t>
      </w:r>
      <w:r w:rsidRPr="007B5485">
        <w:rPr>
          <w:rFonts w:eastAsia="MS Gothic" w:cs="Times New Roman"/>
          <w:bCs/>
          <w:i/>
          <w:color w:val="808080"/>
          <w:sz w:val="56"/>
          <w:szCs w:val="56"/>
        </w:rPr>
        <w:t>Stigma</w:t>
      </w:r>
      <w:r w:rsidR="0080118C">
        <w:rPr>
          <w:rFonts w:eastAsia="MS Gothic" w:cs="Times New Roman"/>
          <w:bCs/>
          <w:i/>
          <w:color w:val="808080"/>
          <w:sz w:val="56"/>
          <w:szCs w:val="56"/>
        </w:rPr>
        <w:t xml:space="preserve"> and the Stigma of ‘Difference’</w:t>
      </w:r>
      <w:bookmarkEnd w:id="26"/>
      <w:r w:rsidR="0080118C">
        <w:rPr>
          <w:rFonts w:eastAsia="MS Gothic" w:cs="Times New Roman"/>
          <w:bCs/>
          <w:i/>
          <w:color w:val="808080"/>
          <w:sz w:val="56"/>
          <w:szCs w:val="56"/>
        </w:rPr>
        <w:t xml:space="preserve"> </w:t>
      </w:r>
    </w:p>
    <w:p w14:paraId="16FF0036" w14:textId="1FEA1762" w:rsidR="007B5485" w:rsidRPr="007B5485" w:rsidRDefault="007B5485" w:rsidP="007B5485">
      <w:pPr>
        <w:keepNext/>
        <w:keepLines/>
        <w:spacing w:before="200"/>
        <w:ind w:left="0"/>
        <w:outlineLvl w:val="4"/>
        <w:rPr>
          <w:rFonts w:eastAsia="MS Gothic" w:cs="Times New Roman"/>
          <w:i/>
          <w:color w:val="000000"/>
          <w:sz w:val="32"/>
          <w14:textFill>
            <w14:solidFill>
              <w14:srgbClr w14:val="000000">
                <w14:lumMod w14:val="65000"/>
                <w14:lumOff w14:val="35000"/>
              </w14:srgbClr>
            </w14:solidFill>
          </w14:textFill>
        </w:rPr>
      </w:pPr>
      <w:r w:rsidRPr="007B5485">
        <w:rPr>
          <w:rFonts w:eastAsia="MS Gothic" w:cs="Times New Roman"/>
          <w:i/>
          <w:color w:val="000000"/>
          <w:sz w:val="32"/>
          <w14:textFill>
            <w14:solidFill>
              <w14:srgbClr w14:val="000000">
                <w14:lumMod w14:val="65000"/>
                <w14:lumOff w14:val="35000"/>
              </w14:srgbClr>
            </w14:solidFill>
          </w14:textFill>
        </w:rPr>
        <w:t>Negative attitudes to</w:t>
      </w:r>
      <w:r w:rsidR="00F10A15">
        <w:rPr>
          <w:rFonts w:eastAsia="MS Gothic" w:cs="Times New Roman"/>
          <w:i/>
          <w:color w:val="000000"/>
          <w:sz w:val="32"/>
          <w14:textFill>
            <w14:solidFill>
              <w14:srgbClr w14:val="000000">
                <w14:lumMod w14:val="65000"/>
                <w14:lumOff w14:val="35000"/>
              </w14:srgbClr>
            </w14:solidFill>
          </w14:textFill>
        </w:rPr>
        <w:t>wards</w:t>
      </w:r>
      <w:r w:rsidRPr="007B5485">
        <w:rPr>
          <w:rFonts w:eastAsia="MS Gothic" w:cs="Times New Roman"/>
          <w:i/>
          <w:color w:val="000000"/>
          <w:sz w:val="32"/>
          <w14:textFill>
            <w14:solidFill>
              <w14:srgbClr w14:val="000000">
                <w14:lumMod w14:val="65000"/>
                <w14:lumOff w14:val="35000"/>
              </w14:srgbClr>
            </w14:solidFill>
          </w14:textFill>
        </w:rPr>
        <w:t xml:space="preserve"> mental health from some BME communities, as well as stigma about mental health and being ‘different’ in the Blue Light Services, may mean BME personnel are less likely to seek out support. </w:t>
      </w:r>
    </w:p>
    <w:p w14:paraId="4FB7D788"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7" w:name="_Toc418334626"/>
      <w:r w:rsidRPr="007B5485">
        <w:rPr>
          <w:rFonts w:ascii="Gill Sans MT" w:eastAsia="Times New Roman" w:hAnsi="Gill Sans MT" w:cs="Times New Roman"/>
          <w:caps/>
          <w:spacing w:val="0"/>
          <w:sz w:val="24"/>
          <w:szCs w:val="24"/>
          <w14:ligatures w14:val="none"/>
          <w14:numForm w14:val="default"/>
        </w:rPr>
        <w:t>BME attitudes to Mental Health</w:t>
      </w:r>
      <w:bookmarkEnd w:id="27"/>
    </w:p>
    <w:p w14:paraId="5AD453EC" w14:textId="453A8BE1" w:rsidR="007B5485" w:rsidRPr="007B5485" w:rsidRDefault="007B5485" w:rsidP="007B5485">
      <w:pPr>
        <w:rPr>
          <w:rFonts w:eastAsia="Calibri" w:cs="Times New Roman"/>
        </w:rPr>
      </w:pPr>
      <w:r w:rsidRPr="007B5485">
        <w:rPr>
          <w:rFonts w:eastAsia="Calibri" w:cs="Times New Roman"/>
        </w:rPr>
        <w:t xml:space="preserve">Most respondents and experts felt that there was a stigma around mental health </w:t>
      </w:r>
      <w:r w:rsidR="004C59E0">
        <w:rPr>
          <w:rFonts w:eastAsia="Calibri" w:cs="Times New Roman"/>
        </w:rPr>
        <w:t>in</w:t>
      </w:r>
      <w:r w:rsidRPr="007B5485">
        <w:rPr>
          <w:rFonts w:eastAsia="Calibri" w:cs="Times New Roman"/>
        </w:rPr>
        <w:t xml:space="preserve"> BME communities. Perceptions of the extent of this stigma differed between respondents; some felt BME individuals in the UK had a similar level of stigma to the general UK population, whereas others felt BME communities had an increased level of stigma to the general UK population. </w:t>
      </w:r>
      <w:r w:rsidR="003846BE">
        <w:rPr>
          <w:rFonts w:eastAsia="Calibri" w:cs="Times New Roman"/>
        </w:rPr>
        <w:t xml:space="preserve">In general, research suggests that there is increased stigma in BME communities </w:t>
      </w:r>
      <w:r w:rsidR="00E0780F">
        <w:rPr>
          <w:rFonts w:eastAsia="Calibri" w:cs="Times New Roman"/>
        </w:rPr>
        <w:t>compared to the UK population as whole</w:t>
      </w:r>
      <w:r w:rsidR="00F10A15">
        <w:rPr>
          <w:rFonts w:eastAsia="Calibri" w:cs="Times New Roman"/>
        </w:rPr>
        <w:t>:</w:t>
      </w:r>
      <w:r w:rsidR="003846BE">
        <w:rPr>
          <w:rFonts w:eastAsia="Calibri" w:cs="Times New Roman"/>
        </w:rPr>
        <w:t xml:space="preserve"> for example in 2013, a</w:t>
      </w:r>
      <w:r w:rsidR="00E0780F">
        <w:rPr>
          <w:rFonts w:eastAsia="Calibri" w:cs="Times New Roman"/>
        </w:rPr>
        <w:t xml:space="preserve"> Time to Change </w:t>
      </w:r>
      <w:r w:rsidR="003846BE">
        <w:rPr>
          <w:rFonts w:eastAsia="Calibri" w:cs="Times New Roman"/>
        </w:rPr>
        <w:t>survey showed that white respondents were more likely to have positive attitudes towards mental illness compared with those from the BME community</w:t>
      </w:r>
      <w:r w:rsidR="00E0780F">
        <w:rPr>
          <w:rStyle w:val="FootnoteReference"/>
          <w:rFonts w:eastAsia="Calibri" w:cs="Times New Roman"/>
        </w:rPr>
        <w:footnoteReference w:id="10"/>
      </w:r>
      <w:r w:rsidR="003846BE">
        <w:rPr>
          <w:rFonts w:eastAsia="Calibri" w:cs="Times New Roman"/>
        </w:rPr>
        <w:t xml:space="preserve">. </w:t>
      </w:r>
    </w:p>
    <w:p w14:paraId="516180F1" w14:textId="1063BEB3" w:rsidR="000B13F8" w:rsidRPr="007B5485" w:rsidRDefault="00E0780F" w:rsidP="000B13F8">
      <w:r>
        <w:t xml:space="preserve">Other research </w:t>
      </w:r>
      <w:r w:rsidR="000B13F8">
        <w:t xml:space="preserve">suggests that around a third of African or Caribbean individuals with mental health issues experience </w:t>
      </w:r>
      <w:r w:rsidR="000B13F8">
        <w:rPr>
          <w:rFonts w:eastAsia="Calibri" w:cs="Times New Roman"/>
        </w:rPr>
        <w:t>“a moderate amount or a lot of discrimination from within their own communities”</w:t>
      </w:r>
      <w:r w:rsidR="000B13F8">
        <w:rPr>
          <w:rStyle w:val="FootnoteReference"/>
          <w:rFonts w:eastAsia="Calibri" w:cs="Times New Roman"/>
        </w:rPr>
        <w:footnoteReference w:id="11"/>
      </w:r>
      <w:r w:rsidR="000B13F8">
        <w:rPr>
          <w:rFonts w:eastAsia="Calibri" w:cs="Times New Roman"/>
        </w:rPr>
        <w:t>. However, i</w:t>
      </w:r>
      <w:r w:rsidR="007B5485" w:rsidRPr="007B5485">
        <w:t xml:space="preserve">n general, </w:t>
      </w:r>
      <w:r w:rsidR="000B13F8">
        <w:t xml:space="preserve">respondents from this research felt that the black community were likely </w:t>
      </w:r>
      <w:r w:rsidR="007B5485" w:rsidRPr="007B5485">
        <w:t xml:space="preserve">to have similar levels </w:t>
      </w:r>
      <w:r w:rsidR="001A71DE">
        <w:t xml:space="preserve">of stigma to </w:t>
      </w:r>
      <w:r w:rsidR="000B13F8">
        <w:t>the general UK population</w:t>
      </w:r>
      <w:r w:rsidR="001A71DE">
        <w:t xml:space="preserve">, </w:t>
      </w:r>
      <w:r w:rsidR="000B13F8">
        <w:t xml:space="preserve">perhaps due to many of the personnel having limited contact with the black community; some spoke of having white friends, working with white colleagues and living in white areas. However, one member of personnel felt that </w:t>
      </w:r>
      <w:r w:rsidR="000B13F8" w:rsidRPr="007B5485">
        <w:t xml:space="preserve">the ‘sunny’ attitude of the Caribbean community meant mental illnesses were likely to be dismissed.  </w:t>
      </w:r>
    </w:p>
    <w:p w14:paraId="249C7E96" w14:textId="77777777" w:rsidR="000B13F8" w:rsidRPr="007B5485" w:rsidRDefault="000B13F8" w:rsidP="000B13F8">
      <w:pPr>
        <w:rPr>
          <w:rFonts w:eastAsia="Calibri" w:cs="Times New Roman"/>
        </w:rPr>
      </w:pPr>
      <w:r w:rsidRPr="007B5485">
        <w:rPr>
          <w:rFonts w:eastAsia="Calibri" w:cs="Times New Roman"/>
        </w:rPr>
        <w:t>“</w:t>
      </w:r>
      <w:r w:rsidRPr="007B5485">
        <w:rPr>
          <w:rFonts w:eastAsia="Calibri" w:cs="Times New Roman"/>
          <w:i/>
        </w:rPr>
        <w:t>Black people are good at ignoring illness. We claim everything’s find but its not</w:t>
      </w:r>
      <w:r w:rsidRPr="007B5485">
        <w:rPr>
          <w:rFonts w:eastAsia="Calibri" w:cs="Times New Roman"/>
        </w:rPr>
        <w:t xml:space="preserve">.” – Devon, Fire. </w:t>
      </w:r>
    </w:p>
    <w:p w14:paraId="23B2F4BB" w14:textId="43E45E2F" w:rsidR="007B5485" w:rsidRPr="007B5485" w:rsidRDefault="000B13F8" w:rsidP="000B13F8">
      <w:pPr>
        <w:rPr>
          <w:rFonts w:eastAsia="Calibri" w:cs="Times New Roman"/>
        </w:rPr>
      </w:pPr>
      <w:r>
        <w:rPr>
          <w:rFonts w:eastAsia="Calibri" w:cs="Times New Roman"/>
        </w:rPr>
        <w:t>Some</w:t>
      </w:r>
      <w:r w:rsidR="007B5485" w:rsidRPr="007B5485">
        <w:rPr>
          <w:rFonts w:eastAsia="Calibri" w:cs="Times New Roman"/>
        </w:rPr>
        <w:t xml:space="preserve"> </w:t>
      </w:r>
      <w:r>
        <w:rPr>
          <w:rFonts w:eastAsia="Calibri" w:cs="Times New Roman"/>
        </w:rPr>
        <w:t xml:space="preserve">black or mixed </w:t>
      </w:r>
      <w:r w:rsidR="001A71DE">
        <w:rPr>
          <w:rFonts w:eastAsia="Calibri" w:cs="Times New Roman"/>
        </w:rPr>
        <w:t xml:space="preserve">respondents </w:t>
      </w:r>
      <w:r w:rsidR="007B5485" w:rsidRPr="007B5485">
        <w:rPr>
          <w:rFonts w:eastAsia="Calibri" w:cs="Times New Roman"/>
        </w:rPr>
        <w:t>were aware of the statistics suggesting that black individuals with mental health issues have worse outcomes from treatment, and are less likely to be diagnosed early</w:t>
      </w:r>
      <w:r w:rsidR="00031010" w:rsidRPr="004C59E0">
        <w:rPr>
          <w:rStyle w:val="FootnoteReference"/>
          <w:rFonts w:eastAsia="Calibri" w:cs="Times New Roman"/>
          <w:sz w:val="22"/>
          <w:szCs w:val="22"/>
        </w:rPr>
        <w:footnoteReference w:id="12"/>
      </w:r>
      <w:r w:rsidR="004C59E0" w:rsidRPr="004C59E0">
        <w:rPr>
          <w:rFonts w:eastAsia="Calibri" w:cs="Times New Roman"/>
          <w:sz w:val="22"/>
          <w:szCs w:val="22"/>
          <w:vertAlign w:val="superscript"/>
        </w:rPr>
        <w:t>,</w:t>
      </w:r>
      <w:r w:rsidR="007B5485" w:rsidRPr="004C59E0">
        <w:rPr>
          <w:rFonts w:eastAsia="Calibri" w:cs="Times New Roman"/>
          <w:sz w:val="22"/>
          <w:szCs w:val="22"/>
          <w:vertAlign w:val="superscript"/>
        </w:rPr>
        <w:footnoteReference w:id="13"/>
      </w:r>
      <w:r w:rsidR="007B5485" w:rsidRPr="004C59E0">
        <w:rPr>
          <w:rFonts w:eastAsia="Calibri" w:cs="Times New Roman"/>
          <w:sz w:val="22"/>
          <w:szCs w:val="22"/>
        </w:rPr>
        <w:t>.</w:t>
      </w:r>
      <w:r w:rsidR="007B5485" w:rsidRPr="007B5485">
        <w:rPr>
          <w:rFonts w:eastAsia="Calibri" w:cs="Times New Roman"/>
        </w:rPr>
        <w:t xml:space="preserve"> </w:t>
      </w:r>
      <w:r>
        <w:rPr>
          <w:rFonts w:eastAsia="Calibri" w:cs="Times New Roman"/>
        </w:rPr>
        <w:t xml:space="preserve">A few respondents </w:t>
      </w:r>
      <w:r w:rsidR="007B5485" w:rsidRPr="007B5485">
        <w:rPr>
          <w:rFonts w:eastAsia="Calibri" w:cs="Times New Roman"/>
        </w:rPr>
        <w:t xml:space="preserve">felt the statistics acted as a deterrent to seeking out support at all, for fear of poorer mental health outcomes. </w:t>
      </w:r>
    </w:p>
    <w:p w14:paraId="7A96D5D2" w14:textId="581C9D96" w:rsidR="008D67CB" w:rsidRDefault="007B5485" w:rsidP="000B13F8">
      <w:pPr>
        <w:rPr>
          <w:rFonts w:eastAsia="Calibri" w:cs="Times New Roman"/>
        </w:rPr>
      </w:pPr>
      <w:r w:rsidRPr="007B5485">
        <w:rPr>
          <w:rFonts w:eastAsia="Calibri" w:cs="Times New Roman"/>
        </w:rPr>
        <w:lastRenderedPageBreak/>
        <w:t>There was greater consensus that there was increased stigma in the South Asian community, although this wasn</w:t>
      </w:r>
      <w:r w:rsidR="000B13F8">
        <w:rPr>
          <w:rFonts w:eastAsia="Calibri" w:cs="Times New Roman"/>
        </w:rPr>
        <w:t>’t reported by all respondents. This supports Time to Change findings</w:t>
      </w:r>
      <w:r w:rsidR="000B13F8">
        <w:rPr>
          <w:rStyle w:val="FootnoteReference"/>
          <w:rFonts w:eastAsia="Calibri" w:cs="Times New Roman"/>
        </w:rPr>
        <w:footnoteReference w:id="14"/>
      </w:r>
      <w:r w:rsidR="000B13F8">
        <w:rPr>
          <w:rFonts w:eastAsia="Calibri" w:cs="Times New Roman"/>
        </w:rPr>
        <w:t xml:space="preserve"> that a third of South </w:t>
      </w:r>
      <w:r w:rsidR="008D67CB">
        <w:rPr>
          <w:rFonts w:eastAsia="Calibri" w:cs="Times New Roman"/>
        </w:rPr>
        <w:t>Asian</w:t>
      </w:r>
      <w:r w:rsidR="000B13F8">
        <w:rPr>
          <w:rFonts w:eastAsia="Calibri" w:cs="Times New Roman"/>
        </w:rPr>
        <w:t xml:space="preserve"> individual</w:t>
      </w:r>
      <w:r w:rsidR="00F10A15">
        <w:rPr>
          <w:rFonts w:eastAsia="Calibri" w:cs="Times New Roman"/>
        </w:rPr>
        <w:t>s</w:t>
      </w:r>
      <w:r w:rsidR="000B13F8">
        <w:rPr>
          <w:rFonts w:eastAsia="Calibri" w:cs="Times New Roman"/>
        </w:rPr>
        <w:t xml:space="preserve"> suffering</w:t>
      </w:r>
      <w:r w:rsidR="00F10A15">
        <w:rPr>
          <w:rFonts w:eastAsia="Calibri" w:cs="Times New Roman"/>
        </w:rPr>
        <w:t xml:space="preserve"> with</w:t>
      </w:r>
      <w:r w:rsidR="000B13F8">
        <w:rPr>
          <w:rFonts w:eastAsia="Calibri" w:cs="Times New Roman"/>
        </w:rPr>
        <w:t xml:space="preserve"> mental health issues, experience at least moderate </w:t>
      </w:r>
      <w:r w:rsidR="008D67CB">
        <w:rPr>
          <w:rFonts w:eastAsia="Calibri" w:cs="Times New Roman"/>
        </w:rPr>
        <w:t>discrimination</w:t>
      </w:r>
      <w:r w:rsidR="000B13F8">
        <w:rPr>
          <w:rFonts w:eastAsia="Calibri" w:cs="Times New Roman"/>
        </w:rPr>
        <w:t xml:space="preserve"> from </w:t>
      </w:r>
      <w:r w:rsidR="008D67CB">
        <w:rPr>
          <w:rFonts w:eastAsia="Calibri" w:cs="Times New Roman"/>
        </w:rPr>
        <w:t>within</w:t>
      </w:r>
      <w:r w:rsidR="000B13F8">
        <w:rPr>
          <w:rFonts w:eastAsia="Calibri" w:cs="Times New Roman"/>
        </w:rPr>
        <w:t xml:space="preserve"> their own communities. An earlier research project</w:t>
      </w:r>
      <w:r w:rsidR="000B13F8">
        <w:rPr>
          <w:rStyle w:val="FootnoteReference"/>
          <w:rFonts w:eastAsia="Calibri" w:cs="Times New Roman"/>
        </w:rPr>
        <w:footnoteReference w:id="15"/>
      </w:r>
      <w:r w:rsidR="000B13F8">
        <w:rPr>
          <w:rFonts w:eastAsia="Calibri" w:cs="Times New Roman"/>
        </w:rPr>
        <w:t xml:space="preserve"> found a culture of taboo and secrecy around mental health, where families tend to hide the individual with mental health issues from the wider community. </w:t>
      </w:r>
    </w:p>
    <w:p w14:paraId="62506A4B" w14:textId="77777777" w:rsidR="008D67CB" w:rsidRPr="007B5485" w:rsidRDefault="008D67CB" w:rsidP="008D67CB">
      <w:pPr>
        <w:rPr>
          <w:rFonts w:eastAsia="Calibri" w:cs="Times New Roman"/>
        </w:rPr>
      </w:pPr>
      <w:r w:rsidRPr="007B5485">
        <w:rPr>
          <w:rFonts w:eastAsia="Calibri" w:cs="Times New Roman"/>
        </w:rPr>
        <w:t>“</w:t>
      </w:r>
      <w:r w:rsidRPr="007B5485">
        <w:rPr>
          <w:rFonts w:eastAsia="Calibri" w:cs="Times New Roman"/>
          <w:i/>
        </w:rPr>
        <w:t>If I came home with mental issues, Dad would probably clip me round the ear. It’s just the way they are.”</w:t>
      </w:r>
      <w:r w:rsidRPr="007B5485">
        <w:rPr>
          <w:rFonts w:eastAsia="Calibri" w:cs="Times New Roman"/>
        </w:rPr>
        <w:t xml:space="preserve"> – Sanjay, Police</w:t>
      </w:r>
    </w:p>
    <w:p w14:paraId="16F4347E" w14:textId="2109F125" w:rsidR="008D67CB" w:rsidRDefault="008D67CB" w:rsidP="008D67CB">
      <w:pPr>
        <w:rPr>
          <w:rFonts w:eastAsia="Calibri" w:cs="Times New Roman"/>
        </w:rPr>
      </w:pPr>
      <w:r w:rsidRPr="007B5485">
        <w:rPr>
          <w:rFonts w:eastAsia="Calibri" w:cs="Times New Roman"/>
        </w:rPr>
        <w:t>“</w:t>
      </w:r>
      <w:r w:rsidRPr="007B5485">
        <w:rPr>
          <w:rFonts w:eastAsia="Calibri" w:cs="Times New Roman"/>
          <w:i/>
        </w:rPr>
        <w:t>For BME officers, it would be that much more difficult to come out and say ‘I suffer from this’ because of culturally how it’s accepted. The police service might be ready to accept it but they face the barrier from their own communities or people</w:t>
      </w:r>
      <w:r>
        <w:rPr>
          <w:rFonts w:eastAsia="Calibri" w:cs="Times New Roman"/>
        </w:rPr>
        <w:t>” – NAMPUK representative</w:t>
      </w:r>
    </w:p>
    <w:p w14:paraId="2B342470" w14:textId="35C65427" w:rsidR="000B13F8" w:rsidRDefault="000B13F8" w:rsidP="000B13F8">
      <w:pPr>
        <w:rPr>
          <w:rFonts w:eastAsia="Calibri" w:cs="Times New Roman"/>
        </w:rPr>
      </w:pPr>
      <w:r>
        <w:rPr>
          <w:rFonts w:eastAsia="Calibri" w:cs="Times New Roman"/>
        </w:rPr>
        <w:t>This in part, is driven by poor understanding of mental illness and its causes</w:t>
      </w:r>
      <w:r w:rsidR="008D67CB">
        <w:rPr>
          <w:rFonts w:eastAsia="Calibri" w:cs="Times New Roman"/>
        </w:rPr>
        <w:t>. For example, often mental illness is perceived as the work of God</w:t>
      </w:r>
      <w:r w:rsidR="008D67CB">
        <w:rPr>
          <w:rStyle w:val="FootnoteReference"/>
          <w:rFonts w:eastAsia="Calibri" w:cs="Times New Roman"/>
        </w:rPr>
        <w:footnoteReference w:id="16"/>
      </w:r>
      <w:r w:rsidR="008D67CB">
        <w:rPr>
          <w:rStyle w:val="FootnoteReference"/>
          <w:rFonts w:eastAsia="Calibri" w:cs="Times New Roman"/>
        </w:rPr>
        <w:footnoteReference w:id="17"/>
      </w:r>
      <w:r w:rsidR="008D67CB">
        <w:rPr>
          <w:rFonts w:eastAsia="Calibri" w:cs="Times New Roman"/>
        </w:rPr>
        <w:t xml:space="preserve">. Negative stigma, </w:t>
      </w:r>
      <w:r>
        <w:rPr>
          <w:rFonts w:eastAsia="Calibri" w:cs="Times New Roman"/>
        </w:rPr>
        <w:t xml:space="preserve">a culture of keeping mental illness private </w:t>
      </w:r>
      <w:r w:rsidR="00F10A15">
        <w:rPr>
          <w:rFonts w:eastAsia="Calibri" w:cs="Times New Roman"/>
        </w:rPr>
        <w:t>within</w:t>
      </w:r>
      <w:r>
        <w:rPr>
          <w:rFonts w:eastAsia="Calibri" w:cs="Times New Roman"/>
        </w:rPr>
        <w:t xml:space="preserve"> the family</w:t>
      </w:r>
      <w:r w:rsidR="008D67CB">
        <w:rPr>
          <w:rFonts w:eastAsia="Calibri" w:cs="Times New Roman"/>
        </w:rPr>
        <w:t xml:space="preserve">, and a belief that mental health is reliant on a higher power, </w:t>
      </w:r>
      <w:r w:rsidRPr="007B5485">
        <w:rPr>
          <w:rFonts w:eastAsia="Calibri" w:cs="Times New Roman"/>
        </w:rPr>
        <w:t>could</w:t>
      </w:r>
      <w:r w:rsidR="008D67CB">
        <w:rPr>
          <w:rFonts w:eastAsia="Calibri" w:cs="Times New Roman"/>
        </w:rPr>
        <w:t xml:space="preserve"> all </w:t>
      </w:r>
      <w:r w:rsidRPr="007B5485">
        <w:rPr>
          <w:rFonts w:eastAsia="Calibri" w:cs="Times New Roman"/>
        </w:rPr>
        <w:t>lead to less engagement with support services.</w:t>
      </w:r>
    </w:p>
    <w:p w14:paraId="22C485F7" w14:textId="14971CAF" w:rsidR="001A71DE" w:rsidRDefault="000B13F8" w:rsidP="001A71DE">
      <w:pPr>
        <w:rPr>
          <w:rFonts w:eastAsia="Calibri" w:cs="Times New Roman"/>
        </w:rPr>
      </w:pPr>
      <w:r>
        <w:rPr>
          <w:rFonts w:eastAsia="Calibri" w:cs="Times New Roman"/>
        </w:rPr>
        <w:t xml:space="preserve"> </w:t>
      </w:r>
      <w:r w:rsidR="001A71DE">
        <w:rPr>
          <w:rFonts w:eastAsia="Calibri" w:cs="Times New Roman"/>
        </w:rPr>
        <w:t>“</w:t>
      </w:r>
      <w:r w:rsidR="001A71DE" w:rsidRPr="000B13F8">
        <w:rPr>
          <w:rFonts w:eastAsia="Calibri" w:cs="Times New Roman"/>
          <w:i/>
        </w:rPr>
        <w:t>In South Asian communities, mental health is sometimes seen as</w:t>
      </w:r>
      <w:r w:rsidR="009174F0">
        <w:rPr>
          <w:rFonts w:eastAsia="Calibri" w:cs="Times New Roman"/>
          <w:i/>
        </w:rPr>
        <w:t xml:space="preserve"> </w:t>
      </w:r>
      <w:r w:rsidR="001A71DE" w:rsidRPr="000B13F8">
        <w:rPr>
          <w:rFonts w:eastAsia="Calibri" w:cs="Times New Roman"/>
          <w:i/>
        </w:rPr>
        <w:t>someone being possessed or someone having bad fortune</w:t>
      </w:r>
      <w:r w:rsidR="001A71DE">
        <w:rPr>
          <w:rFonts w:eastAsia="Calibri" w:cs="Times New Roman"/>
        </w:rPr>
        <w:t>” - NAMPUK representative, Police</w:t>
      </w:r>
    </w:p>
    <w:p w14:paraId="2BDA5F9C" w14:textId="0434281D" w:rsidR="007B5485" w:rsidRPr="007B5485" w:rsidRDefault="007B5485" w:rsidP="007B5485">
      <w:pPr>
        <w:rPr>
          <w:rFonts w:eastAsia="Calibri" w:cs="Times New Roman"/>
        </w:rPr>
      </w:pPr>
      <w:r w:rsidRPr="007B5485">
        <w:rPr>
          <w:rFonts w:eastAsia="Calibri" w:cs="Times New Roman"/>
        </w:rPr>
        <w:t xml:space="preserve">However, in most cases the respondents spoken to had reasonable understanding of mental health and were sympathetic towards those suffering from mental health problems (with a few exceptions). </w:t>
      </w:r>
      <w:r w:rsidR="008D67CB">
        <w:rPr>
          <w:rFonts w:eastAsia="Calibri" w:cs="Times New Roman"/>
        </w:rPr>
        <w:t xml:space="preserve">This may </w:t>
      </w:r>
      <w:r w:rsidRPr="007B5485">
        <w:rPr>
          <w:rFonts w:eastAsia="Calibri" w:cs="Times New Roman"/>
        </w:rPr>
        <w:t xml:space="preserve">have been because a self-declared research project on mental health automatically </w:t>
      </w:r>
      <w:r w:rsidR="00F10A15">
        <w:rPr>
          <w:rFonts w:eastAsia="Calibri" w:cs="Times New Roman"/>
        </w:rPr>
        <w:t>attracts</w:t>
      </w:r>
      <w:r w:rsidRPr="007B5485">
        <w:rPr>
          <w:rFonts w:eastAsia="Calibri" w:cs="Times New Roman"/>
        </w:rPr>
        <w:t xml:space="preserve"> individuals with open-minded attitudes to the topic. An alternate explanation is that many of the individuals spoken</w:t>
      </w:r>
      <w:r w:rsidR="00F10A15">
        <w:rPr>
          <w:rFonts w:eastAsia="Calibri" w:cs="Times New Roman"/>
        </w:rPr>
        <w:t xml:space="preserve"> to</w:t>
      </w:r>
      <w:r w:rsidRPr="007B5485">
        <w:rPr>
          <w:rFonts w:eastAsia="Calibri" w:cs="Times New Roman"/>
        </w:rPr>
        <w:t xml:space="preserve"> lacked a strong minority ethnic or cultural identity (</w:t>
      </w:r>
      <w:r w:rsidRPr="004C59E0">
        <w:rPr>
          <w:rFonts w:eastAsia="Calibri" w:cs="Times New Roman"/>
        </w:rPr>
        <w:t xml:space="preserve">see </w:t>
      </w:r>
      <w:r w:rsidR="004C59E0">
        <w:rPr>
          <w:rFonts w:eastAsia="Calibri" w:cs="Times New Roman"/>
        </w:rPr>
        <w:t>Section 1.1</w:t>
      </w:r>
      <w:r w:rsidRPr="007B5485">
        <w:rPr>
          <w:rFonts w:eastAsia="Calibri" w:cs="Times New Roman"/>
        </w:rPr>
        <w:t>). This could explain why ethnicity-related stigma around mental health is less pronounced for</w:t>
      </w:r>
      <w:r w:rsidR="004C59E0">
        <w:rPr>
          <w:rFonts w:eastAsia="Calibri" w:cs="Times New Roman"/>
        </w:rPr>
        <w:t xml:space="preserve"> BME</w:t>
      </w:r>
      <w:r w:rsidRPr="007B5485">
        <w:rPr>
          <w:rFonts w:eastAsia="Calibri" w:cs="Times New Roman"/>
        </w:rPr>
        <w:t xml:space="preserve"> emergency service personnel than it is for the general</w:t>
      </w:r>
      <w:r w:rsidR="004C59E0">
        <w:rPr>
          <w:rFonts w:eastAsia="Calibri" w:cs="Times New Roman"/>
        </w:rPr>
        <w:t xml:space="preserve"> BME</w:t>
      </w:r>
      <w:r w:rsidRPr="007B5485">
        <w:rPr>
          <w:rFonts w:eastAsia="Calibri" w:cs="Times New Roman"/>
        </w:rPr>
        <w:t xml:space="preserve"> population. </w:t>
      </w:r>
    </w:p>
    <w:p w14:paraId="7392C0F4" w14:textId="3F5F38C9" w:rsidR="007B5485" w:rsidRPr="007B5485" w:rsidRDefault="007B5485" w:rsidP="007B5485">
      <w:pPr>
        <w:rPr>
          <w:rFonts w:eastAsia="Calibri" w:cs="Times New Roman"/>
        </w:rPr>
      </w:pPr>
      <w:r w:rsidRPr="007B5485">
        <w:rPr>
          <w:rFonts w:eastAsia="Calibri" w:cs="Times New Roman"/>
        </w:rPr>
        <w:t>Yet the stigma need not come from the individual, nor even the family</w:t>
      </w:r>
      <w:r w:rsidR="00F10A15">
        <w:rPr>
          <w:rFonts w:eastAsia="Calibri" w:cs="Times New Roman"/>
        </w:rPr>
        <w:t>,</w:t>
      </w:r>
      <w:r w:rsidRPr="007B5485">
        <w:rPr>
          <w:rFonts w:eastAsia="Calibri" w:cs="Times New Roman"/>
        </w:rPr>
        <w:t xml:space="preserve"> to have an impact. Wider community attitudes can have an impact on individual attitude towards and handling of a mental health problem, even if this impact is unconscious and subtler than family stigma.</w:t>
      </w:r>
    </w:p>
    <w:p w14:paraId="60015650" w14:textId="5F44EC23"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Every family has its own rules and regulations, and to an extent everyone wants to please Mum and Dad. However this is on a much larger scale if it’s a macro-cultural thing.</w:t>
      </w:r>
      <w:r w:rsidR="00392149">
        <w:rPr>
          <w:rFonts w:eastAsia="Calibri" w:cs="Times New Roman"/>
        </w:rPr>
        <w:t>” – LINC C</w:t>
      </w:r>
      <w:r w:rsidRPr="007B5485">
        <w:rPr>
          <w:rFonts w:eastAsia="Calibri" w:cs="Times New Roman"/>
        </w:rPr>
        <w:t xml:space="preserve">ounsellor </w:t>
      </w:r>
    </w:p>
    <w:p w14:paraId="2E5916B4"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28" w:name="_Toc418334627"/>
      <w:r w:rsidRPr="007B5485">
        <w:rPr>
          <w:rFonts w:ascii="Gill Sans MT" w:eastAsia="Times New Roman" w:hAnsi="Gill Sans MT" w:cs="Times New Roman"/>
          <w:caps/>
          <w:spacing w:val="0"/>
          <w:sz w:val="24"/>
          <w:szCs w:val="24"/>
          <w14:ligatures w14:val="none"/>
          <w14:numForm w14:val="default"/>
        </w:rPr>
        <w:t>Blue light attitudes to Mental health</w:t>
      </w:r>
      <w:bookmarkEnd w:id="28"/>
    </w:p>
    <w:p w14:paraId="2AC8B07D"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stigma and taboo</w:t>
      </w:r>
    </w:p>
    <w:p w14:paraId="70276E9E" w14:textId="77777777" w:rsidR="007B5485" w:rsidRPr="007B5485" w:rsidRDefault="007B5485" w:rsidP="007B5485">
      <w:pPr>
        <w:rPr>
          <w:rFonts w:eastAsia="Calibri" w:cs="Times New Roman"/>
          <w:b/>
        </w:rPr>
      </w:pPr>
      <w:r w:rsidRPr="007B5485">
        <w:rPr>
          <w:rFonts w:eastAsia="Calibri" w:cs="Times New Roman"/>
          <w:b/>
        </w:rPr>
        <w:t>M***** I******</w:t>
      </w:r>
    </w:p>
    <w:p w14:paraId="1CBDFFFF" w14:textId="503D9536" w:rsidR="000625BB" w:rsidRPr="007B5485" w:rsidRDefault="000625BB" w:rsidP="000625BB">
      <w:pPr>
        <w:rPr>
          <w:rFonts w:eastAsia="Calibri" w:cs="Times New Roman"/>
        </w:rPr>
      </w:pPr>
      <w:r>
        <w:rPr>
          <w:rFonts w:eastAsia="Calibri" w:cs="Times New Roman"/>
        </w:rPr>
        <w:lastRenderedPageBreak/>
        <w:t>“</w:t>
      </w:r>
      <w:r w:rsidRPr="000625BB">
        <w:rPr>
          <w:rFonts w:eastAsia="Calibri" w:cs="Times New Roman"/>
          <w:i/>
        </w:rPr>
        <w:t>There has been quite a masculine sense to t</w:t>
      </w:r>
      <w:r>
        <w:rPr>
          <w:rFonts w:eastAsia="Calibri" w:cs="Times New Roman"/>
          <w:i/>
        </w:rPr>
        <w:t>he service until quite recently.”</w:t>
      </w:r>
      <w:r>
        <w:rPr>
          <w:rFonts w:eastAsia="Calibri" w:cs="Times New Roman"/>
        </w:rPr>
        <w:t xml:space="preserve"> - Chaplain, Ambulance</w:t>
      </w:r>
    </w:p>
    <w:p w14:paraId="65921155" w14:textId="39CF5CBF" w:rsidR="000625BB" w:rsidRDefault="007B5485" w:rsidP="00CA15EC">
      <w:pPr>
        <w:rPr>
          <w:rFonts w:eastAsia="Calibri" w:cs="Times New Roman"/>
        </w:rPr>
      </w:pPr>
      <w:r w:rsidRPr="007B5485">
        <w:rPr>
          <w:rFonts w:eastAsia="Calibri" w:cs="Times New Roman"/>
        </w:rPr>
        <w:t>As with white personnel</w:t>
      </w:r>
      <w:r w:rsidR="00392149" w:rsidRPr="00392149">
        <w:rPr>
          <w:rStyle w:val="FootnoteReference"/>
          <w:rFonts w:eastAsia="Calibri" w:cs="Times New Roman"/>
          <w:sz w:val="22"/>
          <w:szCs w:val="22"/>
        </w:rPr>
        <w:footnoteReference w:id="18"/>
      </w:r>
      <w:r w:rsidRPr="00392149">
        <w:rPr>
          <w:rFonts w:eastAsia="Calibri" w:cs="Times New Roman"/>
          <w:sz w:val="22"/>
          <w:szCs w:val="22"/>
        </w:rPr>
        <w:t>,</w:t>
      </w:r>
      <w:r w:rsidRPr="007B5485">
        <w:rPr>
          <w:rFonts w:eastAsia="Calibri" w:cs="Times New Roman"/>
        </w:rPr>
        <w:t xml:space="preserve"> most felt there was a taboo around mental illne</w:t>
      </w:r>
      <w:r w:rsidR="000625BB">
        <w:rPr>
          <w:rFonts w:eastAsia="Calibri" w:cs="Times New Roman"/>
        </w:rPr>
        <w:t>ss in the emergency service. P</w:t>
      </w:r>
      <w:r w:rsidRPr="007B5485">
        <w:rPr>
          <w:rFonts w:eastAsia="Calibri" w:cs="Times New Roman"/>
        </w:rPr>
        <w:t>ersonnel</w:t>
      </w:r>
      <w:r w:rsidR="000625BB">
        <w:rPr>
          <w:rFonts w:eastAsia="Calibri" w:cs="Times New Roman"/>
        </w:rPr>
        <w:t xml:space="preserve"> across all services, but particularly those in police and fire departments, </w:t>
      </w:r>
      <w:r w:rsidRPr="007B5485">
        <w:rPr>
          <w:rFonts w:eastAsia="Calibri" w:cs="Times New Roman"/>
        </w:rPr>
        <w:t>spoke about the fact that the emergency services are predominantly male industr</w:t>
      </w:r>
      <w:r w:rsidR="00556F59">
        <w:rPr>
          <w:rFonts w:eastAsia="Calibri" w:cs="Times New Roman"/>
        </w:rPr>
        <w:t>ies</w:t>
      </w:r>
      <w:r w:rsidRPr="007B5485">
        <w:rPr>
          <w:rFonts w:eastAsia="Calibri" w:cs="Times New Roman"/>
        </w:rPr>
        <w:t xml:space="preserve"> and that admitting to a mental health service could be seen as a sign of weakness</w:t>
      </w:r>
      <w:r w:rsidR="009174F0">
        <w:rPr>
          <w:rFonts w:eastAsia="Calibri" w:cs="Times New Roman"/>
        </w:rPr>
        <w:t xml:space="preserve">. </w:t>
      </w:r>
      <w:r w:rsidR="00CA15EC" w:rsidRPr="007B5485">
        <w:rPr>
          <w:rFonts w:eastAsia="Calibri" w:cs="Times New Roman"/>
        </w:rPr>
        <w:t xml:space="preserve">Nearly all respondents identified that banter can sometimes focus on mental health problems, and that the derogatory commentary on mental health sometimes bandied about, would make it hard to ‘come out’ to a team, out of fear that it </w:t>
      </w:r>
      <w:r w:rsidR="00CA15EC">
        <w:rPr>
          <w:rFonts w:eastAsia="Calibri" w:cs="Times New Roman"/>
        </w:rPr>
        <w:t xml:space="preserve">would be perceived negatively. </w:t>
      </w:r>
    </w:p>
    <w:p w14:paraId="6FE42F40" w14:textId="5321647C" w:rsidR="000625BB" w:rsidRDefault="009174F0" w:rsidP="000625BB">
      <w:pPr>
        <w:rPr>
          <w:rFonts w:eastAsia="Calibri" w:cs="Times New Roman"/>
        </w:rPr>
      </w:pPr>
      <w:r w:rsidRPr="007B5485">
        <w:rPr>
          <w:rFonts w:eastAsia="Calibri" w:cs="Times New Roman"/>
        </w:rPr>
        <w:t xml:space="preserve"> </w:t>
      </w:r>
      <w:r w:rsidR="000625BB" w:rsidRPr="007B5485">
        <w:rPr>
          <w:rFonts w:eastAsia="Calibri" w:cs="Times New Roman"/>
        </w:rPr>
        <w:t>“</w:t>
      </w:r>
      <w:r w:rsidR="000625BB" w:rsidRPr="007B5485">
        <w:rPr>
          <w:rFonts w:eastAsia="Calibri" w:cs="Times New Roman"/>
          <w:i/>
        </w:rPr>
        <w:t>The fire service is made up of men’s men – people who don’t want to be seen as weak.</w:t>
      </w:r>
      <w:r w:rsidR="000625BB" w:rsidRPr="007B5485">
        <w:rPr>
          <w:rFonts w:eastAsia="Calibri" w:cs="Times New Roman"/>
        </w:rPr>
        <w:t>” – Krish, Fire</w:t>
      </w:r>
    </w:p>
    <w:p w14:paraId="38189A4D" w14:textId="2D3B0AAA" w:rsidR="00E96C11" w:rsidRPr="009174F0" w:rsidRDefault="00F13978" w:rsidP="007B5485">
      <w:pPr>
        <w:rPr>
          <w:rFonts w:eastAsia="Calibri" w:cs="Times New Roman"/>
        </w:rPr>
      </w:pPr>
      <w:r w:rsidRPr="009174F0">
        <w:rPr>
          <w:rFonts w:eastAsia="Calibri" w:cs="Times New Roman"/>
        </w:rPr>
        <w:t>Emergency service personnel experience enormous demands in their working life including trauma, heavy workload, and challenging, emotional and stressful situations. Given this, t</w:t>
      </w:r>
      <w:r w:rsidR="007B5485" w:rsidRPr="009174F0">
        <w:rPr>
          <w:rFonts w:eastAsia="Calibri" w:cs="Times New Roman"/>
        </w:rPr>
        <w:t>wo respondents suggested t</w:t>
      </w:r>
      <w:r w:rsidR="009174F0">
        <w:rPr>
          <w:rFonts w:eastAsia="Calibri" w:cs="Times New Roman"/>
        </w:rPr>
        <w:t>hat if someone lacks resilience</w:t>
      </w:r>
      <w:r w:rsidR="007B5485" w:rsidRPr="009174F0">
        <w:rPr>
          <w:rFonts w:eastAsia="Calibri" w:cs="Times New Roman"/>
        </w:rPr>
        <w:t xml:space="preserve"> </w:t>
      </w:r>
      <w:r w:rsidR="00556F59" w:rsidRPr="009174F0">
        <w:rPr>
          <w:rFonts w:eastAsia="Calibri" w:cs="Times New Roman"/>
        </w:rPr>
        <w:t xml:space="preserve">or is </w:t>
      </w:r>
      <w:r w:rsidR="007B5485" w:rsidRPr="009174F0">
        <w:rPr>
          <w:rFonts w:eastAsia="Calibri" w:cs="Times New Roman"/>
        </w:rPr>
        <w:t>at greater risk of suffering mental health problems, they would be better to choose</w:t>
      </w:r>
      <w:r w:rsidR="00CA15EC" w:rsidRPr="009174F0">
        <w:rPr>
          <w:rFonts w:eastAsia="Calibri" w:cs="Times New Roman"/>
        </w:rPr>
        <w:t xml:space="preserve"> a</w:t>
      </w:r>
      <w:r w:rsidR="007B5485" w:rsidRPr="009174F0">
        <w:rPr>
          <w:rFonts w:eastAsia="Calibri" w:cs="Times New Roman"/>
        </w:rPr>
        <w:t xml:space="preserve"> different profession.</w:t>
      </w:r>
      <w:r w:rsidR="000625BB" w:rsidRPr="009174F0">
        <w:rPr>
          <w:rFonts w:eastAsia="Calibri" w:cs="Times New Roman"/>
        </w:rPr>
        <w:t xml:space="preserve"> </w:t>
      </w:r>
      <w:r w:rsidR="00E96C11" w:rsidRPr="009174F0">
        <w:rPr>
          <w:rFonts w:eastAsia="Calibri" w:cs="Times New Roman"/>
        </w:rPr>
        <w:t>Some had examples of individuals who had mental health issues and had quickly left</w:t>
      </w:r>
      <w:r w:rsidR="00556F59" w:rsidRPr="009174F0">
        <w:rPr>
          <w:rFonts w:eastAsia="Calibri" w:cs="Times New Roman"/>
        </w:rPr>
        <w:t xml:space="preserve"> the profession</w:t>
      </w:r>
      <w:r w:rsidR="00E96C11" w:rsidRPr="009174F0">
        <w:rPr>
          <w:rFonts w:eastAsia="Calibri" w:cs="Times New Roman"/>
        </w:rPr>
        <w:t xml:space="preserve"> of their own accord, or been asked to leave</w:t>
      </w:r>
      <w:r w:rsidR="00556F59" w:rsidRPr="009174F0">
        <w:rPr>
          <w:rFonts w:eastAsia="Calibri" w:cs="Times New Roman"/>
        </w:rPr>
        <w:t>.</w:t>
      </w:r>
      <w:r w:rsidR="00E96C11" w:rsidRPr="009174F0">
        <w:rPr>
          <w:rFonts w:eastAsia="Calibri" w:cs="Times New Roman"/>
        </w:rPr>
        <w:t xml:space="preserve"> </w:t>
      </w:r>
      <w:r w:rsidR="00556F59" w:rsidRPr="009174F0">
        <w:rPr>
          <w:rFonts w:eastAsia="Calibri" w:cs="Times New Roman"/>
        </w:rPr>
        <w:t xml:space="preserve">These actions </w:t>
      </w:r>
      <w:r w:rsidR="00E96C11" w:rsidRPr="009174F0">
        <w:rPr>
          <w:rFonts w:eastAsia="Calibri" w:cs="Times New Roman"/>
        </w:rPr>
        <w:t>reinforc</w:t>
      </w:r>
      <w:r w:rsidR="00556F59" w:rsidRPr="009174F0">
        <w:rPr>
          <w:rFonts w:eastAsia="Calibri" w:cs="Times New Roman"/>
        </w:rPr>
        <w:t>e</w:t>
      </w:r>
      <w:r w:rsidR="00E96C11" w:rsidRPr="009174F0">
        <w:rPr>
          <w:rFonts w:eastAsia="Calibri" w:cs="Times New Roman"/>
        </w:rPr>
        <w:t xml:space="preserve"> </w:t>
      </w:r>
      <w:r w:rsidR="009174F0" w:rsidRPr="009174F0">
        <w:rPr>
          <w:rFonts w:eastAsia="Calibri" w:cs="Times New Roman"/>
        </w:rPr>
        <w:t>the</w:t>
      </w:r>
      <w:r w:rsidR="00E96C11" w:rsidRPr="009174F0">
        <w:rPr>
          <w:rFonts w:eastAsia="Calibri" w:cs="Times New Roman"/>
        </w:rPr>
        <w:t xml:space="preserve"> view that those prone to poor mental health are unable to cope. </w:t>
      </w:r>
    </w:p>
    <w:p w14:paraId="299DC230" w14:textId="3C0C3E35" w:rsidR="00E96C11" w:rsidRPr="009174F0" w:rsidRDefault="00E96C11" w:rsidP="007B5485">
      <w:pPr>
        <w:rPr>
          <w:rFonts w:eastAsia="Calibri" w:cs="Times New Roman"/>
        </w:rPr>
      </w:pPr>
      <w:r w:rsidRPr="009174F0">
        <w:rPr>
          <w:rFonts w:eastAsia="Calibri" w:cs="Times New Roman"/>
        </w:rPr>
        <w:t>“</w:t>
      </w:r>
      <w:r w:rsidRPr="009174F0">
        <w:rPr>
          <w:rFonts w:eastAsia="Calibri" w:cs="Times New Roman"/>
          <w:i/>
        </w:rPr>
        <w:t>There was one guy who just disappeared and never came back. All we ever got told was he was a nutcase</w:t>
      </w:r>
      <w:r w:rsidRPr="009174F0">
        <w:rPr>
          <w:rFonts w:eastAsia="Calibri" w:cs="Times New Roman"/>
        </w:rPr>
        <w:t>.” - Sanjay</w:t>
      </w:r>
      <w:r w:rsidR="009174F0">
        <w:rPr>
          <w:rFonts w:eastAsia="Calibri" w:cs="Times New Roman"/>
        </w:rPr>
        <w:t>, Police</w:t>
      </w:r>
    </w:p>
    <w:p w14:paraId="55AFF355" w14:textId="4D14F85E" w:rsidR="00E96C11" w:rsidRPr="009174F0" w:rsidRDefault="00F13978" w:rsidP="00E96C11">
      <w:pPr>
        <w:rPr>
          <w:rFonts w:eastAsia="Calibri" w:cs="Times New Roman"/>
        </w:rPr>
      </w:pPr>
      <w:r w:rsidRPr="009174F0">
        <w:rPr>
          <w:rFonts w:eastAsia="Calibri" w:cs="Times New Roman"/>
        </w:rPr>
        <w:t>There was limited understanding from those who had not experienced mental illness that resilience and mental wellbeing could be built and strengthened. Instead they saw mental resi</w:t>
      </w:r>
      <w:r w:rsidR="00CA15EC" w:rsidRPr="009174F0">
        <w:rPr>
          <w:rFonts w:eastAsia="Calibri" w:cs="Times New Roman"/>
        </w:rPr>
        <w:t xml:space="preserve">lience in black and white terms; people either have resilience, or they do not, and these categorisations cannot change. </w:t>
      </w:r>
      <w:r w:rsidRPr="009174F0">
        <w:rPr>
          <w:rFonts w:eastAsia="Calibri" w:cs="Times New Roman"/>
        </w:rPr>
        <w:t xml:space="preserve"> </w:t>
      </w:r>
    </w:p>
    <w:p w14:paraId="31ABE6BD" w14:textId="77777777" w:rsidR="00C56C46" w:rsidRPr="009174F0" w:rsidRDefault="00C56C46" w:rsidP="00C56C46">
      <w:pPr>
        <w:rPr>
          <w:rFonts w:eastAsia="Calibri" w:cs="Times New Roman"/>
          <w:b/>
        </w:rPr>
      </w:pPr>
      <w:r w:rsidRPr="009174F0">
        <w:rPr>
          <w:rFonts w:eastAsia="Calibri" w:cs="Times New Roman"/>
          <w:b/>
        </w:rPr>
        <w:t>Heroes don’t show weakness.</w:t>
      </w:r>
    </w:p>
    <w:p w14:paraId="17ECB77A" w14:textId="2F49C447" w:rsidR="00C56C46" w:rsidRPr="009174F0" w:rsidRDefault="00C56C46" w:rsidP="00C56C46">
      <w:pPr>
        <w:rPr>
          <w:rFonts w:eastAsia="Calibri" w:cs="Times New Roman"/>
        </w:rPr>
      </w:pPr>
      <w:r w:rsidRPr="009174F0">
        <w:rPr>
          <w:rFonts w:eastAsia="Calibri" w:cs="Times New Roman"/>
        </w:rPr>
        <w:t xml:space="preserve">The taboo surrounding mental illness was related to a wider problem that many of the respondents felt that those who were “having a down day” or “not being on form” were unable to perform </w:t>
      </w:r>
      <w:r w:rsidR="009C53F0" w:rsidRPr="009174F0">
        <w:rPr>
          <w:rFonts w:eastAsia="Calibri" w:cs="Times New Roman"/>
        </w:rPr>
        <w:t xml:space="preserve">well </w:t>
      </w:r>
      <w:r w:rsidRPr="009174F0">
        <w:rPr>
          <w:rFonts w:eastAsia="Calibri" w:cs="Times New Roman"/>
        </w:rPr>
        <w:t>at their job. The emergency services requires personn</w:t>
      </w:r>
      <w:r w:rsidR="009C53F0" w:rsidRPr="009174F0">
        <w:rPr>
          <w:rFonts w:eastAsia="Calibri" w:cs="Times New Roman"/>
        </w:rPr>
        <w:t xml:space="preserve">el to </w:t>
      </w:r>
      <w:r w:rsidR="00556F59" w:rsidRPr="009174F0">
        <w:rPr>
          <w:rFonts w:eastAsia="Calibri" w:cs="Times New Roman"/>
        </w:rPr>
        <w:t>‘</w:t>
      </w:r>
      <w:r w:rsidR="009C53F0" w:rsidRPr="009174F0">
        <w:rPr>
          <w:rFonts w:eastAsia="Calibri" w:cs="Times New Roman"/>
        </w:rPr>
        <w:t>be heroes</w:t>
      </w:r>
      <w:r w:rsidR="00556F59" w:rsidRPr="009174F0">
        <w:rPr>
          <w:rFonts w:eastAsia="Calibri" w:cs="Times New Roman"/>
        </w:rPr>
        <w:t>’</w:t>
      </w:r>
      <w:r w:rsidR="009C53F0" w:rsidRPr="009174F0">
        <w:rPr>
          <w:rFonts w:eastAsia="Calibri" w:cs="Times New Roman"/>
        </w:rPr>
        <w:t xml:space="preserve"> on daily basis, as personnel risk their own safety, and go the extra mile to save lives, often in challenging and stressful situations. M</w:t>
      </w:r>
      <w:r w:rsidRPr="009174F0">
        <w:rPr>
          <w:rFonts w:eastAsia="Calibri" w:cs="Times New Roman"/>
        </w:rPr>
        <w:t xml:space="preserve">ost respondents were unable to reconcile </w:t>
      </w:r>
      <w:r w:rsidR="00E96C11" w:rsidRPr="009174F0">
        <w:rPr>
          <w:rFonts w:eastAsia="Calibri" w:cs="Times New Roman"/>
        </w:rPr>
        <w:t>this</w:t>
      </w:r>
      <w:r w:rsidRPr="009174F0">
        <w:rPr>
          <w:rFonts w:eastAsia="Calibri" w:cs="Times New Roman"/>
        </w:rPr>
        <w:t xml:space="preserve"> idea</w:t>
      </w:r>
      <w:r w:rsidR="00E96C11" w:rsidRPr="009174F0">
        <w:rPr>
          <w:rFonts w:eastAsia="Calibri" w:cs="Times New Roman"/>
        </w:rPr>
        <w:t xml:space="preserve"> of </w:t>
      </w:r>
      <w:r w:rsidR="00556F59" w:rsidRPr="009174F0">
        <w:rPr>
          <w:rFonts w:eastAsia="Calibri" w:cs="Times New Roman"/>
        </w:rPr>
        <w:t>‘</w:t>
      </w:r>
      <w:r w:rsidR="00E96C11" w:rsidRPr="009174F0">
        <w:rPr>
          <w:rFonts w:eastAsia="Calibri" w:cs="Times New Roman"/>
        </w:rPr>
        <w:t xml:space="preserve">being a </w:t>
      </w:r>
      <w:r w:rsidRPr="009174F0">
        <w:rPr>
          <w:rFonts w:eastAsia="Calibri" w:cs="Times New Roman"/>
        </w:rPr>
        <w:t>hero</w:t>
      </w:r>
      <w:r w:rsidR="00556F59" w:rsidRPr="009174F0">
        <w:rPr>
          <w:rFonts w:eastAsia="Calibri" w:cs="Times New Roman"/>
        </w:rPr>
        <w:t>’</w:t>
      </w:r>
      <w:r w:rsidRPr="009174F0">
        <w:rPr>
          <w:rFonts w:eastAsia="Calibri" w:cs="Times New Roman"/>
        </w:rPr>
        <w:t xml:space="preserve"> with </w:t>
      </w:r>
      <w:r w:rsidR="00E96C11" w:rsidRPr="009174F0">
        <w:rPr>
          <w:rFonts w:eastAsia="Calibri" w:cs="Times New Roman"/>
        </w:rPr>
        <w:t xml:space="preserve">having </w:t>
      </w:r>
      <w:r w:rsidR="009C53F0" w:rsidRPr="009174F0">
        <w:rPr>
          <w:rFonts w:eastAsia="Calibri" w:cs="Times New Roman"/>
        </w:rPr>
        <w:t xml:space="preserve">poor mental </w:t>
      </w:r>
      <w:r w:rsidR="00B673E7" w:rsidRPr="009174F0">
        <w:rPr>
          <w:rFonts w:eastAsia="Calibri" w:cs="Times New Roman"/>
        </w:rPr>
        <w:t>healt</w:t>
      </w:r>
      <w:r w:rsidR="00E96C11" w:rsidRPr="009174F0">
        <w:rPr>
          <w:rFonts w:eastAsia="Calibri" w:cs="Times New Roman"/>
        </w:rPr>
        <w:t xml:space="preserve">h. </w:t>
      </w:r>
    </w:p>
    <w:p w14:paraId="6F4785DB" w14:textId="18F11CF2" w:rsidR="00C56C46" w:rsidRPr="009174F0" w:rsidRDefault="009C53F0" w:rsidP="00C56C46">
      <w:pPr>
        <w:rPr>
          <w:rFonts w:eastAsia="Calibri" w:cs="Times New Roman"/>
        </w:rPr>
      </w:pPr>
      <w:r w:rsidRPr="009174F0">
        <w:rPr>
          <w:rFonts w:eastAsia="Calibri" w:cs="Times New Roman"/>
        </w:rPr>
        <w:t xml:space="preserve">The pressures on personnel to be consistently mentally fit and resilient, </w:t>
      </w:r>
      <w:r w:rsidR="00B673E7" w:rsidRPr="009174F0">
        <w:rPr>
          <w:rFonts w:eastAsia="Calibri" w:cs="Times New Roman"/>
        </w:rPr>
        <w:t xml:space="preserve">are in part </w:t>
      </w:r>
      <w:r w:rsidR="00C56C46" w:rsidRPr="009174F0">
        <w:rPr>
          <w:rFonts w:eastAsia="Calibri" w:cs="Times New Roman"/>
        </w:rPr>
        <w:t xml:space="preserve">due to public expectation and </w:t>
      </w:r>
      <w:r w:rsidR="00556F59" w:rsidRPr="009174F0">
        <w:rPr>
          <w:rFonts w:eastAsia="Calibri" w:cs="Times New Roman"/>
        </w:rPr>
        <w:t>the</w:t>
      </w:r>
      <w:r w:rsidR="00C56C46" w:rsidRPr="009174F0">
        <w:rPr>
          <w:rFonts w:eastAsia="Calibri" w:cs="Times New Roman"/>
        </w:rPr>
        <w:t xml:space="preserve"> culture within the </w:t>
      </w:r>
      <w:r w:rsidR="00556F59" w:rsidRPr="009174F0">
        <w:rPr>
          <w:rFonts w:eastAsia="Calibri" w:cs="Times New Roman"/>
        </w:rPr>
        <w:t>B</w:t>
      </w:r>
      <w:r w:rsidR="00C56C46" w:rsidRPr="009174F0">
        <w:rPr>
          <w:rFonts w:eastAsia="Calibri" w:cs="Times New Roman"/>
        </w:rPr>
        <w:t xml:space="preserve">lue </w:t>
      </w:r>
      <w:r w:rsidR="00556F59" w:rsidRPr="009174F0">
        <w:rPr>
          <w:rFonts w:eastAsia="Calibri" w:cs="Times New Roman"/>
        </w:rPr>
        <w:t>L</w:t>
      </w:r>
      <w:r w:rsidR="00C56C46" w:rsidRPr="009174F0">
        <w:rPr>
          <w:rFonts w:eastAsia="Calibri" w:cs="Times New Roman"/>
        </w:rPr>
        <w:t>ight services, and these pressures are likely to be similar for white and BME personnel. However some BME spoke of additional pressures</w:t>
      </w:r>
      <w:r w:rsidR="00556F59" w:rsidRPr="009174F0">
        <w:rPr>
          <w:rFonts w:eastAsia="Calibri" w:cs="Times New Roman"/>
        </w:rPr>
        <w:t xml:space="preserve"> from within their own family</w:t>
      </w:r>
      <w:r w:rsidR="00C56C46" w:rsidRPr="009174F0">
        <w:rPr>
          <w:rFonts w:eastAsia="Calibri" w:cs="Times New Roman"/>
        </w:rPr>
        <w:t xml:space="preserve"> to constantly perform and </w:t>
      </w:r>
      <w:r w:rsidR="00556F59" w:rsidRPr="009174F0">
        <w:rPr>
          <w:rFonts w:eastAsia="Calibri" w:cs="Times New Roman"/>
        </w:rPr>
        <w:t>‘</w:t>
      </w:r>
      <w:r w:rsidR="00C56C46" w:rsidRPr="009174F0">
        <w:rPr>
          <w:rFonts w:eastAsia="Calibri" w:cs="Times New Roman"/>
        </w:rPr>
        <w:t>be the hero</w:t>
      </w:r>
      <w:r w:rsidR="00556F59" w:rsidRPr="009174F0">
        <w:rPr>
          <w:rFonts w:eastAsia="Calibri" w:cs="Times New Roman"/>
        </w:rPr>
        <w:t>’</w:t>
      </w:r>
      <w:r w:rsidR="00C56C46" w:rsidRPr="009174F0">
        <w:rPr>
          <w:rFonts w:eastAsia="Calibri" w:cs="Times New Roman"/>
        </w:rPr>
        <w:t xml:space="preserve">. Family pride, driven by </w:t>
      </w:r>
      <w:r w:rsidR="0054680D" w:rsidRPr="009174F0">
        <w:rPr>
          <w:rFonts w:eastAsia="Calibri" w:cs="Times New Roman"/>
        </w:rPr>
        <w:t>a person succeeding ‘against the odds’ in</w:t>
      </w:r>
      <w:r w:rsidR="00C56C46" w:rsidRPr="009174F0">
        <w:rPr>
          <w:rFonts w:eastAsia="Calibri" w:cs="Times New Roman"/>
        </w:rPr>
        <w:t xml:space="preserve"> a typically white profession</w:t>
      </w:r>
      <w:r w:rsidR="0054680D" w:rsidRPr="009174F0">
        <w:rPr>
          <w:rFonts w:eastAsia="Calibri" w:cs="Times New Roman"/>
        </w:rPr>
        <w:t>,</w:t>
      </w:r>
      <w:r w:rsidR="00C56C46" w:rsidRPr="009174F0">
        <w:rPr>
          <w:rFonts w:eastAsia="Calibri" w:cs="Times New Roman"/>
        </w:rPr>
        <w:t xml:space="preserve"> can cause additional pressure on these individuals to work through illness and hard times, to </w:t>
      </w:r>
      <w:r w:rsidR="0054680D" w:rsidRPr="009174F0">
        <w:rPr>
          <w:rFonts w:eastAsia="Calibri" w:cs="Times New Roman"/>
        </w:rPr>
        <w:t xml:space="preserve">continue to </w:t>
      </w:r>
      <w:r w:rsidR="00C56C46" w:rsidRPr="009174F0">
        <w:rPr>
          <w:rFonts w:eastAsia="Calibri" w:cs="Times New Roman"/>
        </w:rPr>
        <w:t xml:space="preserve">impress their families. </w:t>
      </w:r>
    </w:p>
    <w:p w14:paraId="25E707CA" w14:textId="4E03E49B" w:rsidR="00C56C46" w:rsidRPr="009174F0" w:rsidRDefault="00C56C46" w:rsidP="00C56C46">
      <w:pPr>
        <w:rPr>
          <w:rFonts w:eastAsia="Calibri" w:cs="Times New Roman"/>
        </w:rPr>
      </w:pPr>
      <w:r w:rsidRPr="009174F0">
        <w:rPr>
          <w:rFonts w:eastAsia="Calibri" w:cs="Times New Roman"/>
        </w:rPr>
        <w:t>“</w:t>
      </w:r>
      <w:r w:rsidRPr="009174F0">
        <w:rPr>
          <w:rFonts w:eastAsia="Calibri" w:cs="Times New Roman"/>
          <w:i/>
        </w:rPr>
        <w:t>BME personnel are often under pressures from their own community to go above and beyond the normal call of duty…</w:t>
      </w:r>
      <w:r w:rsidRPr="009174F0">
        <w:rPr>
          <w:rFonts w:eastAsia="Calibri" w:cs="Times New Roman"/>
        </w:rPr>
        <w:t xml:space="preserve"> </w:t>
      </w:r>
      <w:r w:rsidRPr="009174F0">
        <w:rPr>
          <w:rFonts w:eastAsia="Calibri" w:cs="Times New Roman"/>
          <w:i/>
        </w:rPr>
        <w:t>I’ve seen BME people before who have been facing disciplinaries or are under enormous stress, who are more concerned with how their family are going to take it, rather than being concerned about themselves.”</w:t>
      </w:r>
      <w:r w:rsidRPr="009174F0">
        <w:rPr>
          <w:rFonts w:eastAsia="Calibri" w:cs="Times New Roman"/>
        </w:rPr>
        <w:t xml:space="preserve"> – Equality and Divers</w:t>
      </w:r>
      <w:r w:rsidR="00B673E7" w:rsidRPr="009174F0">
        <w:rPr>
          <w:rFonts w:eastAsia="Calibri" w:cs="Times New Roman"/>
        </w:rPr>
        <w:t>ity Of</w:t>
      </w:r>
      <w:r w:rsidRPr="009174F0">
        <w:rPr>
          <w:rFonts w:eastAsia="Calibri" w:cs="Times New Roman"/>
        </w:rPr>
        <w:t>ficer, Ambulance</w:t>
      </w:r>
    </w:p>
    <w:p w14:paraId="2EFD0BD3" w14:textId="3CBB7026" w:rsidR="00EB3089" w:rsidRPr="009174F0" w:rsidRDefault="00EB3089" w:rsidP="00B673E7">
      <w:pPr>
        <w:rPr>
          <w:rFonts w:eastAsia="Calibri" w:cs="Times New Roman"/>
          <w:b/>
        </w:rPr>
      </w:pPr>
      <w:r w:rsidRPr="009174F0">
        <w:rPr>
          <w:rFonts w:eastAsia="Calibri" w:cs="Times New Roman"/>
          <w:b/>
        </w:rPr>
        <w:t>Mental illness is unmanageable</w:t>
      </w:r>
    </w:p>
    <w:p w14:paraId="089949C0" w14:textId="3CECE27D" w:rsidR="00EB3089" w:rsidRPr="009174F0" w:rsidRDefault="00B673E7" w:rsidP="00B673E7">
      <w:pPr>
        <w:rPr>
          <w:rFonts w:eastAsia="Calibri" w:cs="Times New Roman"/>
        </w:rPr>
      </w:pPr>
      <w:r w:rsidRPr="009174F0">
        <w:rPr>
          <w:rFonts w:eastAsia="Calibri" w:cs="Times New Roman"/>
        </w:rPr>
        <w:t xml:space="preserve">Although there are still problems and </w:t>
      </w:r>
      <w:r w:rsidR="00E96C11" w:rsidRPr="009174F0">
        <w:rPr>
          <w:rFonts w:eastAsia="Calibri" w:cs="Times New Roman"/>
        </w:rPr>
        <w:t>concerns</w:t>
      </w:r>
      <w:r w:rsidRPr="009174F0">
        <w:rPr>
          <w:rFonts w:eastAsia="Calibri" w:cs="Times New Roman"/>
        </w:rPr>
        <w:t xml:space="preserve"> around fitness to practice wi</w:t>
      </w:r>
      <w:r w:rsidR="009174F0">
        <w:rPr>
          <w:rFonts w:eastAsia="Calibri" w:cs="Times New Roman"/>
        </w:rPr>
        <w:t>th a physical illness or injury</w:t>
      </w:r>
      <w:r w:rsidRPr="009174F0">
        <w:rPr>
          <w:rFonts w:eastAsia="Calibri" w:cs="Times New Roman"/>
        </w:rPr>
        <w:t xml:space="preserve"> </w:t>
      </w:r>
      <w:r w:rsidR="0054680D" w:rsidRPr="009174F0">
        <w:rPr>
          <w:rFonts w:eastAsia="Calibri" w:cs="Times New Roman"/>
        </w:rPr>
        <w:t>(</w:t>
      </w:r>
      <w:r w:rsidR="00EB3089" w:rsidRPr="009174F0">
        <w:rPr>
          <w:rFonts w:eastAsia="Calibri" w:cs="Times New Roman"/>
        </w:rPr>
        <w:t>leading individuals to avoid seeking treatment in some instances</w:t>
      </w:r>
      <w:r w:rsidR="0054680D" w:rsidRPr="009174F0">
        <w:rPr>
          <w:rFonts w:eastAsia="Calibri" w:cs="Times New Roman"/>
        </w:rPr>
        <w:t>)</w:t>
      </w:r>
      <w:r w:rsidR="009174F0">
        <w:rPr>
          <w:rFonts w:eastAsia="Calibri" w:cs="Times New Roman"/>
        </w:rPr>
        <w:t>,</w:t>
      </w:r>
      <w:r w:rsidR="00EB3089" w:rsidRPr="009174F0">
        <w:rPr>
          <w:rFonts w:eastAsia="Calibri" w:cs="Times New Roman"/>
        </w:rPr>
        <w:t xml:space="preserve"> </w:t>
      </w:r>
      <w:r w:rsidRPr="009174F0">
        <w:rPr>
          <w:rFonts w:eastAsia="Calibri" w:cs="Times New Roman"/>
        </w:rPr>
        <w:t>p</w:t>
      </w:r>
      <w:r w:rsidR="00C56C46" w:rsidRPr="009174F0">
        <w:rPr>
          <w:rFonts w:eastAsia="Calibri" w:cs="Times New Roman"/>
        </w:rPr>
        <w:t xml:space="preserve">hysical illness </w:t>
      </w:r>
      <w:r w:rsidRPr="009174F0">
        <w:rPr>
          <w:rFonts w:eastAsia="Calibri" w:cs="Times New Roman"/>
        </w:rPr>
        <w:t>does not have the same taboo surrounding it as mental illness</w:t>
      </w:r>
      <w:r w:rsidR="0054680D" w:rsidRPr="009174F0">
        <w:rPr>
          <w:rFonts w:eastAsia="Calibri" w:cs="Times New Roman"/>
        </w:rPr>
        <w:t xml:space="preserve"> does</w:t>
      </w:r>
      <w:r w:rsidRPr="009174F0">
        <w:rPr>
          <w:rFonts w:eastAsia="Calibri" w:cs="Times New Roman"/>
        </w:rPr>
        <w:t xml:space="preserve">. </w:t>
      </w:r>
      <w:r w:rsidR="00EB3089" w:rsidRPr="009174F0">
        <w:rPr>
          <w:rFonts w:eastAsia="Calibri" w:cs="Times New Roman"/>
        </w:rPr>
        <w:t xml:space="preserve">Weaknesses associated with </w:t>
      </w:r>
      <w:r w:rsidR="00EB3089" w:rsidRPr="009174F0">
        <w:rPr>
          <w:rFonts w:eastAsia="Calibri" w:cs="Times New Roman"/>
        </w:rPr>
        <w:lastRenderedPageBreak/>
        <w:t xml:space="preserve">physical illnesses are not stigmatised in the same way, and treatment for physical illness is considered normal. </w:t>
      </w:r>
    </w:p>
    <w:p w14:paraId="10F4AF2F" w14:textId="77777777" w:rsidR="00EB3089" w:rsidRPr="009174F0" w:rsidRDefault="00EB3089" w:rsidP="00EB3089">
      <w:pPr>
        <w:rPr>
          <w:rFonts w:eastAsia="Calibri" w:cs="Times New Roman"/>
        </w:rPr>
      </w:pPr>
      <w:r w:rsidRPr="009174F0">
        <w:rPr>
          <w:rFonts w:eastAsia="Calibri" w:cs="Times New Roman"/>
        </w:rPr>
        <w:t>“</w:t>
      </w:r>
      <w:r w:rsidRPr="009174F0">
        <w:rPr>
          <w:rFonts w:eastAsia="Calibri" w:cs="Times New Roman"/>
          <w:i/>
        </w:rPr>
        <w:t>We’re good at dealing with the physical stuff”</w:t>
      </w:r>
      <w:r w:rsidRPr="009174F0">
        <w:rPr>
          <w:rFonts w:eastAsia="Calibri" w:cs="Times New Roman"/>
        </w:rPr>
        <w:t xml:space="preserve"> - Chaplain, Ambulance</w:t>
      </w:r>
    </w:p>
    <w:p w14:paraId="049DD141" w14:textId="3F153368" w:rsidR="00EB3089" w:rsidRPr="009174F0" w:rsidRDefault="00EB3089" w:rsidP="00EB3089">
      <w:pPr>
        <w:rPr>
          <w:rFonts w:eastAsia="Calibri" w:cs="Times New Roman"/>
        </w:rPr>
      </w:pPr>
      <w:r w:rsidRPr="009174F0">
        <w:rPr>
          <w:rFonts w:eastAsia="Calibri" w:cs="Times New Roman"/>
        </w:rPr>
        <w:t>“</w:t>
      </w:r>
      <w:r w:rsidRPr="009174F0">
        <w:rPr>
          <w:rFonts w:eastAsia="Calibri" w:cs="Times New Roman"/>
          <w:i/>
        </w:rPr>
        <w:t>I’m a member of a group for people with [genetic condition] on Facebook, but nothing like that for the OCD. I’m worried about how it would be seen</w:t>
      </w:r>
      <w:r w:rsidRPr="009174F0">
        <w:rPr>
          <w:rFonts w:eastAsia="Calibri" w:cs="Times New Roman"/>
        </w:rPr>
        <w:t>.” - Krish, Fire</w:t>
      </w:r>
    </w:p>
    <w:p w14:paraId="4F2E3528" w14:textId="6A9BCB20" w:rsidR="00F00A28" w:rsidRPr="009174F0" w:rsidRDefault="00F00A28" w:rsidP="00EB3089">
      <w:pPr>
        <w:pStyle w:val="Blackbullets"/>
        <w:numPr>
          <w:ilvl w:val="0"/>
          <w:numId w:val="0"/>
        </w:numPr>
        <w:ind w:left="1559"/>
      </w:pPr>
      <w:r w:rsidRPr="009174F0">
        <w:rPr>
          <w:rFonts w:cs="Times New Roman"/>
        </w:rPr>
        <w:t xml:space="preserve">Physical illnesses are seen differently for a few </w:t>
      </w:r>
      <w:r w:rsidR="00EB3089" w:rsidRPr="009174F0">
        <w:rPr>
          <w:rFonts w:cs="Times New Roman"/>
        </w:rPr>
        <w:t xml:space="preserve">reasons. First, </w:t>
      </w:r>
      <w:r w:rsidR="00EB3089" w:rsidRPr="009174F0">
        <w:t>they are rarely clumped together as a single ‘type’ of problem in the same way as mental illnesse</w:t>
      </w:r>
      <w:r w:rsidR="009174F0">
        <w:t xml:space="preserve">s can be. </w:t>
      </w:r>
      <w:r w:rsidR="00EB3089" w:rsidRPr="009174F0">
        <w:t>As physical health problems are seen on a specific basic, rather than</w:t>
      </w:r>
      <w:r w:rsidR="009174F0">
        <w:t xml:space="preserve"> grouped</w:t>
      </w:r>
      <w:r w:rsidR="00EB3089" w:rsidRPr="009174F0">
        <w:t xml:space="preserve"> </w:t>
      </w:r>
      <w:r w:rsidR="0054680D" w:rsidRPr="009174F0">
        <w:t xml:space="preserve">with all other physical illnesses </w:t>
      </w:r>
      <w:r w:rsidR="00EB3089" w:rsidRPr="009174F0">
        <w:t xml:space="preserve">on a </w:t>
      </w:r>
      <w:r w:rsidR="0054680D" w:rsidRPr="009174F0">
        <w:t xml:space="preserve">more </w:t>
      </w:r>
      <w:r w:rsidR="00EB3089" w:rsidRPr="009174F0">
        <w:t xml:space="preserve">general basis, most have a clear, predictable impact and outcomes. Furthermore, most of these specific physical illnesses are perceived to be manageable through treatment. </w:t>
      </w:r>
    </w:p>
    <w:p w14:paraId="6E2C75E7" w14:textId="5CEF3474" w:rsidR="00E96C11" w:rsidRPr="009174F0" w:rsidRDefault="00893993" w:rsidP="00EB3089">
      <w:pPr>
        <w:rPr>
          <w:rFonts w:eastAsia="Calibri" w:cs="Times New Roman"/>
        </w:rPr>
      </w:pPr>
      <w:r w:rsidRPr="009174F0">
        <w:rPr>
          <w:rFonts w:eastAsia="Calibri" w:cs="Times New Roman"/>
        </w:rPr>
        <w:t>Meanwhile</w:t>
      </w:r>
      <w:r w:rsidR="00EB3089" w:rsidRPr="009174F0">
        <w:rPr>
          <w:rFonts w:eastAsia="Calibri" w:cs="Times New Roman"/>
        </w:rPr>
        <w:t>, the impact, outcomes and manageability of the range of conditions that sit under the label ‘mental health’ are very broad. This can lead individuals to believe that a mental health diagnosis means something unpredictable and unmanageable. However, in reality, many mental health problems are just as manageable and treatable as physical health problems, if properly identified. In order for personnel to admit to mental health issues and seek support, the misunderstanding the mental health has unclear, unpredictable outcomes and impacts needs to be addressed</w:t>
      </w:r>
      <w:r w:rsidR="00C56C46" w:rsidRPr="009174F0">
        <w:rPr>
          <w:rFonts w:eastAsia="Calibri" w:cs="Times New Roman"/>
        </w:rPr>
        <w:t xml:space="preserve">. </w:t>
      </w:r>
    </w:p>
    <w:p w14:paraId="20AA6383" w14:textId="4EDDAF81" w:rsidR="007B5485" w:rsidRPr="007B5485" w:rsidRDefault="007B5485" w:rsidP="007B5485">
      <w:pPr>
        <w:rPr>
          <w:rFonts w:eastAsia="Calibri" w:cs="Times New Roman"/>
          <w:b/>
        </w:rPr>
      </w:pPr>
      <w:r w:rsidRPr="007B5485">
        <w:rPr>
          <w:rFonts w:eastAsia="Calibri" w:cs="Times New Roman"/>
          <w:b/>
        </w:rPr>
        <w:t xml:space="preserve">Seeing the worst cases </w:t>
      </w:r>
      <w:r w:rsidR="00392149">
        <w:rPr>
          <w:rFonts w:eastAsia="Calibri" w:cs="Times New Roman"/>
          <w:b/>
        </w:rPr>
        <w:t>(Police-specific)</w:t>
      </w:r>
      <w:r w:rsidR="00CD052D">
        <w:rPr>
          <w:rFonts w:eastAsia="Calibri" w:cs="Times New Roman"/>
          <w:b/>
        </w:rPr>
        <w:t>.</w:t>
      </w:r>
    </w:p>
    <w:p w14:paraId="6159F825" w14:textId="77777777" w:rsidR="000625BB" w:rsidRPr="007B5485" w:rsidRDefault="000625BB" w:rsidP="000625BB">
      <w:pPr>
        <w:rPr>
          <w:rFonts w:eastAsia="Calibri" w:cs="Times New Roman"/>
        </w:rPr>
      </w:pPr>
      <w:r w:rsidRPr="007B5485">
        <w:rPr>
          <w:rFonts w:eastAsia="Calibri" w:cs="Times New Roman"/>
        </w:rPr>
        <w:t>“</w:t>
      </w:r>
      <w:r w:rsidRPr="007B5485">
        <w:rPr>
          <w:rFonts w:eastAsia="Calibri" w:cs="Times New Roman"/>
          <w:i/>
        </w:rPr>
        <w:t>We see the acute end of every spectrum – whether that’s domestic violence or mental health. It does shift opinions, and explains why the police see mental illness in black and white. There are mad, dangerous people, and there is everyone else.”</w:t>
      </w:r>
      <w:r w:rsidRPr="007B5485">
        <w:rPr>
          <w:rFonts w:eastAsia="Calibri" w:cs="Times New Roman"/>
        </w:rPr>
        <w:t xml:space="preserve"> – Amos, Police. </w:t>
      </w:r>
    </w:p>
    <w:p w14:paraId="43B85CDA" w14:textId="64ED14B1" w:rsidR="007B5485" w:rsidRPr="007B5485" w:rsidRDefault="007B5485" w:rsidP="007B5485">
      <w:pPr>
        <w:rPr>
          <w:rFonts w:eastAsia="Calibri" w:cs="Times New Roman"/>
        </w:rPr>
      </w:pPr>
      <w:r w:rsidRPr="007B5485">
        <w:rPr>
          <w:rFonts w:eastAsia="Calibri" w:cs="Times New Roman"/>
        </w:rPr>
        <w:t xml:space="preserve">Mental health was seen in quite crude terms, particularly in the </w:t>
      </w:r>
      <w:r w:rsidR="009174F0">
        <w:rPr>
          <w:rFonts w:eastAsia="Calibri" w:cs="Times New Roman"/>
        </w:rPr>
        <w:t>police</w:t>
      </w:r>
      <w:r w:rsidRPr="007B5485">
        <w:rPr>
          <w:rFonts w:eastAsia="Calibri" w:cs="Times New Roman"/>
        </w:rPr>
        <w:t xml:space="preserve">. This was felt to be because police </w:t>
      </w:r>
      <w:r w:rsidR="0054680D">
        <w:rPr>
          <w:rFonts w:eastAsia="Calibri" w:cs="Times New Roman"/>
        </w:rPr>
        <w:t>are often only confronted with</w:t>
      </w:r>
      <w:r w:rsidRPr="007B5485">
        <w:rPr>
          <w:rFonts w:eastAsia="Calibri" w:cs="Times New Roman"/>
        </w:rPr>
        <w:t xml:space="preserve"> the worst cases of mental health. Furthermore, the police are not experts in mental health, and in order to respond </w:t>
      </w:r>
      <w:r w:rsidR="0054680D">
        <w:rPr>
          <w:rFonts w:eastAsia="Calibri" w:cs="Times New Roman"/>
        </w:rPr>
        <w:t>effectively</w:t>
      </w:r>
      <w:r w:rsidRPr="007B5485">
        <w:rPr>
          <w:rFonts w:eastAsia="Calibri" w:cs="Times New Roman"/>
        </w:rPr>
        <w:t xml:space="preserve"> in an emergency, the</w:t>
      </w:r>
      <w:r w:rsidR="0054680D">
        <w:rPr>
          <w:rFonts w:eastAsia="Calibri" w:cs="Times New Roman"/>
        </w:rPr>
        <w:t>ir immediate priority is to</w:t>
      </w:r>
      <w:r w:rsidRPr="007B5485">
        <w:rPr>
          <w:rFonts w:eastAsia="Calibri" w:cs="Times New Roman"/>
        </w:rPr>
        <w:t xml:space="preserve"> know whether someone is unpredictable or dangerous. Terms like ‘unstable’ and ‘dangerous’ therefore often become proxy for ‘</w:t>
      </w:r>
      <w:r w:rsidR="00392149" w:rsidRPr="007B5485">
        <w:rPr>
          <w:rFonts w:eastAsia="Calibri" w:cs="Times New Roman"/>
        </w:rPr>
        <w:t>mentally</w:t>
      </w:r>
      <w:r w:rsidRPr="007B5485">
        <w:rPr>
          <w:rFonts w:eastAsia="Calibri" w:cs="Times New Roman"/>
        </w:rPr>
        <w:t xml:space="preserve"> ill’. In one case, a respondent spoken to could articulate that mental health was on a spectrum, but in practice this didn’t temper </w:t>
      </w:r>
      <w:r w:rsidR="00392149">
        <w:rPr>
          <w:rFonts w:eastAsia="Calibri" w:cs="Times New Roman"/>
        </w:rPr>
        <w:t>or</w:t>
      </w:r>
      <w:r w:rsidRPr="007B5485">
        <w:rPr>
          <w:rFonts w:eastAsia="Calibri" w:cs="Times New Roman"/>
        </w:rPr>
        <w:t xml:space="preserve"> balance his crude view of mental illness, and he didn’t perceive that he would ever personally be vulnerable to mental health issues.</w:t>
      </w:r>
    </w:p>
    <w:p w14:paraId="36C4B851" w14:textId="0696B845" w:rsidR="007B5485" w:rsidRPr="007B5485" w:rsidRDefault="007B5485" w:rsidP="007B5485">
      <w:pPr>
        <w:rPr>
          <w:rFonts w:eastAsia="Calibri" w:cs="Times New Roman"/>
          <w:b/>
        </w:rPr>
      </w:pPr>
      <w:r w:rsidRPr="007B5485">
        <w:rPr>
          <w:rFonts w:eastAsia="Calibri" w:cs="Times New Roman"/>
          <w:b/>
        </w:rPr>
        <w:t>Promotion difficulties (Police and fire specific)</w:t>
      </w:r>
      <w:r w:rsidR="00CD052D">
        <w:rPr>
          <w:rFonts w:eastAsia="Calibri" w:cs="Times New Roman"/>
          <w:b/>
        </w:rPr>
        <w:t>.</w:t>
      </w:r>
    </w:p>
    <w:p w14:paraId="33DFD99D" w14:textId="70F2CB88" w:rsidR="007B5485" w:rsidRPr="007B5485" w:rsidRDefault="007B5485" w:rsidP="007B5485">
      <w:pPr>
        <w:rPr>
          <w:rFonts w:eastAsia="Calibri" w:cs="Times New Roman"/>
        </w:rPr>
      </w:pPr>
      <w:r w:rsidRPr="007B5485">
        <w:rPr>
          <w:rFonts w:eastAsia="Calibri" w:cs="Times New Roman"/>
        </w:rPr>
        <w:t xml:space="preserve">One impact of the stigma around </w:t>
      </w:r>
      <w:r w:rsidR="00A300A7">
        <w:rPr>
          <w:rFonts w:eastAsia="Calibri" w:cs="Times New Roman"/>
        </w:rPr>
        <w:t>mental health, reported by police and fire personnel</w:t>
      </w:r>
      <w:r w:rsidRPr="007B5485">
        <w:rPr>
          <w:rFonts w:eastAsia="Calibri" w:cs="Times New Roman"/>
        </w:rPr>
        <w:t xml:space="preserve">, was that if </w:t>
      </w:r>
      <w:r w:rsidR="00A300A7">
        <w:rPr>
          <w:rFonts w:eastAsia="Calibri" w:cs="Times New Roman"/>
        </w:rPr>
        <w:t>personnel</w:t>
      </w:r>
      <w:r w:rsidRPr="007B5485">
        <w:rPr>
          <w:rFonts w:eastAsia="Calibri" w:cs="Times New Roman"/>
        </w:rPr>
        <w:t xml:space="preserve"> had a mental health issue, they were less likely to </w:t>
      </w:r>
      <w:r w:rsidR="0054680D">
        <w:rPr>
          <w:rFonts w:eastAsia="Calibri" w:cs="Times New Roman"/>
        </w:rPr>
        <w:t>be</w:t>
      </w:r>
      <w:r w:rsidR="00A300A7">
        <w:rPr>
          <w:rFonts w:eastAsia="Calibri" w:cs="Times New Roman"/>
        </w:rPr>
        <w:t xml:space="preserve"> promot</w:t>
      </w:r>
      <w:r w:rsidR="0054680D">
        <w:rPr>
          <w:rFonts w:eastAsia="Calibri" w:cs="Times New Roman"/>
        </w:rPr>
        <w:t>ed</w:t>
      </w:r>
      <w:r w:rsidR="00A300A7">
        <w:rPr>
          <w:rFonts w:eastAsia="Calibri" w:cs="Times New Roman"/>
        </w:rPr>
        <w:t xml:space="preserve"> </w:t>
      </w:r>
      <w:r w:rsidR="0054680D">
        <w:rPr>
          <w:rFonts w:eastAsia="Calibri" w:cs="Times New Roman"/>
        </w:rPr>
        <w:t>or</w:t>
      </w:r>
      <w:r w:rsidR="00A300A7">
        <w:rPr>
          <w:rFonts w:eastAsia="Calibri" w:cs="Times New Roman"/>
        </w:rPr>
        <w:t xml:space="preserve"> </w:t>
      </w:r>
      <w:r w:rsidR="0054680D">
        <w:rPr>
          <w:rFonts w:eastAsia="Calibri" w:cs="Times New Roman"/>
        </w:rPr>
        <w:t xml:space="preserve">given </w:t>
      </w:r>
      <w:r w:rsidR="00A300A7">
        <w:rPr>
          <w:rFonts w:eastAsia="Calibri" w:cs="Times New Roman"/>
        </w:rPr>
        <w:t>opportunities</w:t>
      </w:r>
      <w:r w:rsidR="0054680D">
        <w:rPr>
          <w:rFonts w:eastAsia="Calibri" w:cs="Times New Roman"/>
        </w:rPr>
        <w:t>.</w:t>
      </w:r>
      <w:r w:rsidR="00A300A7">
        <w:rPr>
          <w:rFonts w:eastAsia="Calibri" w:cs="Times New Roman"/>
        </w:rPr>
        <w:t xml:space="preserve"> </w:t>
      </w:r>
      <w:r w:rsidR="0054680D">
        <w:rPr>
          <w:rFonts w:eastAsia="Calibri" w:cs="Times New Roman"/>
        </w:rPr>
        <w:t xml:space="preserve">This is </w:t>
      </w:r>
      <w:r w:rsidR="00A300A7">
        <w:rPr>
          <w:rFonts w:eastAsia="Calibri" w:cs="Times New Roman"/>
        </w:rPr>
        <w:t xml:space="preserve">due to perceptions that they are not </w:t>
      </w:r>
      <w:r w:rsidRPr="007B5485">
        <w:rPr>
          <w:rFonts w:eastAsia="Calibri" w:cs="Times New Roman"/>
        </w:rPr>
        <w:t xml:space="preserve">cut out for the job. This was felt to be </w:t>
      </w:r>
      <w:r w:rsidR="0054680D">
        <w:rPr>
          <w:rFonts w:eastAsia="Calibri" w:cs="Times New Roman"/>
        </w:rPr>
        <w:t xml:space="preserve">a </w:t>
      </w:r>
      <w:r w:rsidRPr="007B5485">
        <w:rPr>
          <w:rFonts w:eastAsia="Calibri" w:cs="Times New Roman"/>
        </w:rPr>
        <w:t>particular problem for those in senior or managerial roles, or those in hi</w:t>
      </w:r>
      <w:r w:rsidR="00A300A7">
        <w:rPr>
          <w:rFonts w:eastAsia="Calibri" w:cs="Times New Roman"/>
        </w:rPr>
        <w:t>gh-risk settings,</w:t>
      </w:r>
      <w:r w:rsidR="0054680D">
        <w:rPr>
          <w:rFonts w:eastAsia="Calibri" w:cs="Times New Roman"/>
        </w:rPr>
        <w:t xml:space="preserve"> such as</w:t>
      </w:r>
      <w:r w:rsidR="00A300A7">
        <w:rPr>
          <w:rFonts w:eastAsia="Calibri" w:cs="Times New Roman"/>
        </w:rPr>
        <w:t xml:space="preserve"> firearms. </w:t>
      </w:r>
    </w:p>
    <w:p w14:paraId="2DAC1BE0" w14:textId="2D7724CE" w:rsidR="007B5485" w:rsidRPr="007B5485" w:rsidRDefault="007B5485" w:rsidP="007B5485">
      <w:pPr>
        <w:rPr>
          <w:rFonts w:eastAsia="Calibri" w:cs="Times New Roman"/>
        </w:rPr>
      </w:pPr>
      <w:r w:rsidRPr="007B5485">
        <w:rPr>
          <w:rFonts w:eastAsia="Calibri" w:cs="Times New Roman"/>
          <w:noProof/>
          <w:lang w:eastAsia="en-GB"/>
        </w:rPr>
        <mc:AlternateContent>
          <mc:Choice Requires="wps">
            <w:drawing>
              <wp:anchor distT="45720" distB="45720" distL="114300" distR="114300" simplePos="0" relativeHeight="251683840" behindDoc="0" locked="0" layoutInCell="1" allowOverlap="1" wp14:anchorId="31FFA145" wp14:editId="41DB193D">
                <wp:simplePos x="0" y="0"/>
                <wp:positionH relativeFrom="column">
                  <wp:posOffset>1028700</wp:posOffset>
                </wp:positionH>
                <wp:positionV relativeFrom="paragraph">
                  <wp:posOffset>509270</wp:posOffset>
                </wp:positionV>
                <wp:extent cx="4371975" cy="1179830"/>
                <wp:effectExtent l="0" t="0" r="28575" b="2032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79830"/>
                        </a:xfrm>
                        <a:prstGeom prst="rect">
                          <a:avLst/>
                        </a:prstGeom>
                        <a:solidFill>
                          <a:schemeClr val="bg1">
                            <a:lumMod val="95000"/>
                          </a:schemeClr>
                        </a:solidFill>
                        <a:ln w="9525">
                          <a:solidFill>
                            <a:srgbClr val="000000"/>
                          </a:solidFill>
                          <a:miter lim="800000"/>
                          <a:headEnd/>
                          <a:tailEnd/>
                        </a:ln>
                      </wps:spPr>
                      <wps:txbx>
                        <w:txbxContent>
                          <w:p w14:paraId="7668C041" w14:textId="2286B3E5" w:rsidR="002A1C42" w:rsidRPr="00E96C11" w:rsidRDefault="002A1C42" w:rsidP="007B5485">
                            <w:pPr>
                              <w:ind w:left="0"/>
                              <w:rPr>
                                <w:b/>
                              </w:rPr>
                            </w:pPr>
                            <w:r w:rsidRPr="00E96C11">
                              <w:t>One respondent,</w:t>
                            </w:r>
                            <w:r>
                              <w:rPr>
                                <w:b/>
                              </w:rPr>
                              <w:t xml:space="preserve"> Kenneth</w:t>
                            </w:r>
                            <w:r w:rsidRPr="00E96C11">
                              <w:t>, spoke about a colleague</w:t>
                            </w:r>
                            <w:r>
                              <w:t xml:space="preserve"> who was doing firearms training, and was performing at the top of her class. However, she had set very high standards for herself. Sometime in the past she had taken time off for stress, but that issue was now resolved. One day Kenneth’s colleague hadn’t performed as well on one aspect of the training and told the supervisor – ‘I’m really angry with myself. I am stressed out over this because I really want to succeed.’ From that, management told her she couldn’t carry on – she had mentioned the buzzword: ‘stress’.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FA145" id="_x0000_s1043" type="#_x0000_t202" style="position:absolute;left:0;text-align:left;margin-left:81pt;margin-top:40.1pt;width:344.25pt;height:92.9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" fillcolor="#f2f2f2 [3052]">
                <v:textbox style="mso-fit-shape-to-text:t">
                  <w:txbxContent>
                    <w:p w14:paraId="7668C041" w14:textId="2286B3E5" w:rsidR="002A1C42" w:rsidRPr="00E96C11" w:rsidRDefault="002A1C42" w:rsidP="007B5485">
                      <w:pPr>
                        <w:ind w:left="0"/>
                        <w:rPr>
                          <w:b/>
                        </w:rPr>
                      </w:pPr>
                      <w:r w:rsidRPr="00E96C11">
                        <w:t>One respondent,</w:t>
                      </w:r>
                      <w:r>
                        <w:rPr>
                          <w:b/>
                        </w:rPr>
                        <w:t xml:space="preserve"> Kenneth</w:t>
                      </w:r>
                      <w:r w:rsidRPr="00E96C11">
                        <w:t>, spoke about a colleague</w:t>
                      </w:r>
                      <w:r>
                        <w:t xml:space="preserve"> who was doing firearms training, and was performing at the top of her class. However, she had set very high standards for herself. Sometime in the past she had taken time off for stress, but that issue was now resolved. One day Kenneth’s colleague hadn’t performed as well on one aspect of the training and told the supervisor – ‘I’m really angry with myself. I am stressed out over this because I really want to succeed.’ From that, management told her she couldn’t carry on – she had mentioned the buzzword: ‘stress’.</w:t>
                      </w:r>
                    </w:p>
                  </w:txbxContent>
                </v:textbox>
                <w10:wrap type="topAndBottom"/>
              </v:shape>
            </w:pict>
          </mc:Fallback>
        </mc:AlternateContent>
      </w:r>
      <w:r w:rsidRPr="007B5485">
        <w:rPr>
          <w:rFonts w:eastAsia="Calibri" w:cs="Times New Roman"/>
        </w:rPr>
        <w:t>“</w:t>
      </w:r>
      <w:r w:rsidRPr="007B5485">
        <w:rPr>
          <w:rFonts w:eastAsia="Calibri" w:cs="Times New Roman"/>
          <w:i/>
        </w:rPr>
        <w:t xml:space="preserve">There is </w:t>
      </w:r>
      <w:r w:rsidR="0054680D">
        <w:rPr>
          <w:rFonts w:eastAsia="Calibri" w:cs="Times New Roman"/>
          <w:i/>
        </w:rPr>
        <w:t xml:space="preserve">a </w:t>
      </w:r>
      <w:r w:rsidRPr="007B5485">
        <w:rPr>
          <w:rFonts w:eastAsia="Calibri" w:cs="Times New Roman"/>
          <w:i/>
        </w:rPr>
        <w:t xml:space="preserve">particular problem higher up in the ranks, where mental health is seen as a weakness. There is a worry that if you complain about stress, they’ll show you the door and find someone else.” </w:t>
      </w:r>
      <w:r w:rsidRPr="007B5485">
        <w:rPr>
          <w:rFonts w:eastAsia="Calibri" w:cs="Times New Roman"/>
        </w:rPr>
        <w:t xml:space="preserve"> – Joe, Police</w:t>
      </w:r>
    </w:p>
    <w:p w14:paraId="3EB630EC" w14:textId="22639BEC" w:rsidR="007B5485" w:rsidRPr="007B5485" w:rsidRDefault="006A1D7F" w:rsidP="007B5485">
      <w:pPr>
        <w:rPr>
          <w:rFonts w:eastAsia="Calibri" w:cs="Times New Roman"/>
        </w:rPr>
      </w:pPr>
      <w:r w:rsidRPr="007B5485">
        <w:rPr>
          <w:rFonts w:eastAsia="Calibri" w:cs="Times New Roman"/>
          <w:noProof/>
          <w:lang w:eastAsia="en-GB"/>
        </w:rPr>
        <w:lastRenderedPageBreak/>
        <mc:AlternateContent>
          <mc:Choice Requires="wps">
            <w:drawing>
              <wp:anchor distT="45720" distB="45720" distL="114300" distR="114300" simplePos="0" relativeHeight="251691008" behindDoc="0" locked="0" layoutInCell="1" allowOverlap="1" wp14:anchorId="6440A514" wp14:editId="34FF909C">
                <wp:simplePos x="0" y="0"/>
                <wp:positionH relativeFrom="margin">
                  <wp:align>right</wp:align>
                </wp:positionH>
                <wp:positionV relativeFrom="paragraph">
                  <wp:posOffset>822325</wp:posOffset>
                </wp:positionV>
                <wp:extent cx="4371975" cy="32194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219450"/>
                        </a:xfrm>
                        <a:prstGeom prst="rect">
                          <a:avLst/>
                        </a:prstGeom>
                        <a:solidFill>
                          <a:sysClr val="window" lastClr="FFFFFF">
                            <a:lumMod val="95000"/>
                          </a:sysClr>
                        </a:solidFill>
                        <a:ln w="9525">
                          <a:solidFill>
                            <a:srgbClr val="000000"/>
                          </a:solidFill>
                          <a:miter lim="800000"/>
                          <a:headEnd/>
                          <a:tailEnd/>
                        </a:ln>
                      </wps:spPr>
                      <wps:txbx>
                        <w:txbxContent>
                          <w:p w14:paraId="74675AC5" w14:textId="401E7C80" w:rsidR="002A1C42" w:rsidRDefault="002A1C42" w:rsidP="00E96C11">
                            <w:pPr>
                              <w:ind w:left="0"/>
                              <w:rPr>
                                <w:b/>
                              </w:rPr>
                            </w:pPr>
                            <w:r w:rsidRPr="00E96C11">
                              <w:rPr>
                                <w:b/>
                              </w:rPr>
                              <w:t xml:space="preserve">Buzzwords </w:t>
                            </w:r>
                          </w:p>
                          <w:p w14:paraId="49C1E2C3" w14:textId="14585674" w:rsidR="002A1C42" w:rsidRDefault="002A1C42" w:rsidP="00E96C11">
                            <w:pPr>
                              <w:ind w:left="0"/>
                            </w:pPr>
                            <w:r>
                              <w:t>A few respondents felt that there were specific buzzwords that if they were used by a member of personnel, had negative connotations (e.g. ‘Stress’, ‘Mental’, ‘Anxious’, ‘Depressed’, ‘Unstable, ‘Emotional’). The consequences of using one of these terms in relation to mental state, differed dependent on whether the listener was a team member or a manager/decision maker. Using these terms in the presence of team members could result in mocking, jokes and stigma.</w:t>
                            </w:r>
                          </w:p>
                          <w:p w14:paraId="2217C50D" w14:textId="134939E0" w:rsidR="002A1C42" w:rsidRDefault="002A1C42" w:rsidP="008965E7">
                            <w:pPr>
                              <w:ind w:left="0"/>
                            </w:pPr>
                            <w:r>
                              <w:t>“</w:t>
                            </w:r>
                            <w:r w:rsidRPr="008965E7">
                              <w:rPr>
                                <w:i/>
                              </w:rPr>
                              <w:t>If I told a colleagues I was feeling mentally ill, they wouldn’t think I was serious</w:t>
                            </w:r>
                            <w:r>
                              <w:t>” - Sanjay, Police</w:t>
                            </w:r>
                          </w:p>
                          <w:p w14:paraId="3BE55FA7" w14:textId="53F2899B" w:rsidR="002A1C42" w:rsidRDefault="002A1C42" w:rsidP="00E96C11">
                            <w:pPr>
                              <w:ind w:left="0"/>
                            </w:pPr>
                            <w:r>
                              <w:t>In the presence of a decision-maker or manager, use of these buzzwords could risk an individual their career and promotional opportunities</w:t>
                            </w:r>
                            <w:del w:id="29" w:author="Hannh Wright" w:date="2015-05-01T17:46:00Z">
                              <w:r w:rsidDel="008F7DE4">
                                <w:delText>,</w:delText>
                              </w:r>
                            </w:del>
                            <w:r>
                              <w:t xml:space="preserve"> due to perceptions that they are not up to the job. These words were felt to be synonymous with ‘trouble-maker’ or ‘incapable’, particularly in high-risk roles, where public lives are on the line. Some felt that there was even a risk of admitting to being ‘stressed’ while using Occupational Health services, as they have the capacity to restrict duties or take individuals off their shift.  </w:t>
                            </w:r>
                          </w:p>
                          <w:p w14:paraId="6C9B049A" w14:textId="6A34DFBC" w:rsidR="002A1C42" w:rsidRPr="00E96C11" w:rsidRDefault="002A1C42" w:rsidP="00E96C11">
                            <w:pPr>
                              <w:ind w:left="0"/>
                            </w:pPr>
                            <w:r>
                              <w:t>“</w:t>
                            </w:r>
                            <w:r w:rsidRPr="001A71DE">
                              <w:rPr>
                                <w:i/>
                              </w:rPr>
                              <w:t>A lot prefer to go externally for that support because of fear of highlighting issues.</w:t>
                            </w:r>
                            <w:r>
                              <w:t>” - NAMPUK representative,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A514" id="_x0000_s1044" type="#_x0000_t202" style="position:absolute;left:0;text-align:left;margin-left:293.05pt;margin-top:64.75pt;width:344.25pt;height:25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" fillcolor="#f2f2f2">
                <v:textbox>
                  <w:txbxContent>
                    <w:p w14:paraId="74675AC5" w14:textId="401E7C80" w:rsidR="002A1C42" w:rsidRDefault="002A1C42" w:rsidP="00E96C11">
                      <w:pPr>
                        <w:ind w:left="0"/>
                        <w:rPr>
                          <w:b/>
                        </w:rPr>
                      </w:pPr>
                      <w:r w:rsidRPr="00E96C11">
                        <w:rPr>
                          <w:b/>
                        </w:rPr>
                        <w:t xml:space="preserve">Buzzwords </w:t>
                      </w:r>
                    </w:p>
                    <w:p w14:paraId="49C1E2C3" w14:textId="14585674" w:rsidR="002A1C42" w:rsidRDefault="002A1C42" w:rsidP="00E96C11">
                      <w:pPr>
                        <w:ind w:left="0"/>
                      </w:pPr>
                      <w:r>
                        <w:t>A few respondents felt that there were specific buzzwords that if they were used by a member of personnel, had negative connotations (e.g. ‘Stress’, ‘Mental’, ‘Anxious’, ‘Depressed’, ‘Unstable, ‘Emotional’). The consequences of using one of these terms in relation to mental state, differed dependent on whether the listener was a team member or a manager/decision maker. Using these terms in the presence of team members could result in mocking, jokes and stigma.</w:t>
                      </w:r>
                    </w:p>
                    <w:p w14:paraId="2217C50D" w14:textId="134939E0" w:rsidR="002A1C42" w:rsidRDefault="002A1C42" w:rsidP="008965E7">
                      <w:pPr>
                        <w:ind w:left="0"/>
                      </w:pPr>
                      <w:r>
                        <w:t>“</w:t>
                      </w:r>
                      <w:r w:rsidRPr="008965E7">
                        <w:rPr>
                          <w:i/>
                        </w:rPr>
                        <w:t>If I told a colleagues I was feeling mentally ill, they wouldn’t think I was serious</w:t>
                      </w:r>
                      <w:r>
                        <w:t>” - Sanjay, Police</w:t>
                      </w:r>
                    </w:p>
                    <w:p w14:paraId="3BE55FA7" w14:textId="53F2899B" w:rsidR="002A1C42" w:rsidRDefault="002A1C42" w:rsidP="00E96C11">
                      <w:pPr>
                        <w:ind w:left="0"/>
                      </w:pPr>
                      <w:r>
                        <w:t>In the presence of a decision-maker or manager, use of these buzzwords could risk an individual their career and promotional opportunities</w:t>
                      </w:r>
                      <w:del w:id="57" w:author="Hannh Wright" w:date="2015-05-01T17:46:00Z">
                        <w:r w:rsidDel="008F7DE4">
                          <w:delText>,</w:delText>
                        </w:r>
                      </w:del>
                      <w:r>
                        <w:t xml:space="preserve"> due to perceptions that they are not up to the job. These words were felt to be synonymous with ‘trouble-maker’ or ‘incapable’, particularly in high-risk roles, where public lives are on the line. Some felt that there was even a risk of admitting to being ‘stressed’ while using Occupational Health services, as they have the capacity to restrict duties or take individuals off their shift.  </w:t>
                      </w:r>
                    </w:p>
                    <w:p w14:paraId="6C9B049A" w14:textId="6A34DFBC" w:rsidR="002A1C42" w:rsidRPr="00E96C11" w:rsidRDefault="002A1C42" w:rsidP="00E96C11">
                      <w:pPr>
                        <w:ind w:left="0"/>
                      </w:pPr>
                      <w:r>
                        <w:t>“</w:t>
                      </w:r>
                      <w:r w:rsidRPr="001A71DE">
                        <w:rPr>
                          <w:i/>
                        </w:rPr>
                        <w:t>A lot prefer to go externally for that support because of fear of highlighting issues.</w:t>
                      </w:r>
                      <w:r>
                        <w:t>” - NAMPUK representative, Police</w:t>
                      </w:r>
                    </w:p>
                  </w:txbxContent>
                </v:textbox>
                <w10:wrap type="topAndBottom" anchorx="margin"/>
              </v:shape>
            </w:pict>
          </mc:Fallback>
        </mc:AlternateContent>
      </w:r>
      <w:r w:rsidR="007B5485" w:rsidRPr="007B5485">
        <w:rPr>
          <w:rFonts w:eastAsia="Calibri" w:cs="Times New Roman"/>
        </w:rPr>
        <w:t>For a few respondents, a fear of lack of progression, associated with speaking out about a mental health problem</w:t>
      </w:r>
      <w:r w:rsidR="008F7DE4">
        <w:rPr>
          <w:rFonts w:eastAsia="Calibri" w:cs="Times New Roman"/>
        </w:rPr>
        <w:t>,</w:t>
      </w:r>
      <w:r w:rsidR="007B5485" w:rsidRPr="007B5485">
        <w:rPr>
          <w:rFonts w:eastAsia="Calibri" w:cs="Times New Roman"/>
        </w:rPr>
        <w:t xml:space="preserve"> interacted with a fear of being hindered in promotion due to ethnicity. This interaction is not surprising, considering that much of the same language used by personnel around mental health was used similarly for talking about ethnicity: ‘banter’, ‘stigma’, ‘</w:t>
      </w:r>
      <w:r w:rsidR="00720207">
        <w:rPr>
          <w:rFonts w:eastAsia="Calibri" w:cs="Times New Roman"/>
        </w:rPr>
        <w:t>different</w:t>
      </w:r>
      <w:r w:rsidR="007B5485" w:rsidRPr="007B5485">
        <w:rPr>
          <w:rFonts w:eastAsia="Calibri" w:cs="Times New Roman"/>
        </w:rPr>
        <w:t xml:space="preserve">’.  </w:t>
      </w:r>
    </w:p>
    <w:p w14:paraId="6E7FB1B0" w14:textId="28FA38D9"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0" w:name="_Toc418334628"/>
      <w:r w:rsidRPr="007B5485">
        <w:rPr>
          <w:rFonts w:ascii="Gill Sans MT" w:eastAsia="Times New Roman" w:hAnsi="Gill Sans MT" w:cs="Times New Roman"/>
          <w:caps/>
          <w:spacing w:val="0"/>
          <w:sz w:val="24"/>
          <w:szCs w:val="24"/>
          <w14:ligatures w14:val="none"/>
          <w14:numForm w14:val="default"/>
        </w:rPr>
        <w:t>stigma of ‘difference’</w:t>
      </w:r>
      <w:bookmarkEnd w:id="30"/>
    </w:p>
    <w:p w14:paraId="33D0929E" w14:textId="5C9E5446" w:rsidR="007B5485" w:rsidRPr="007B5485" w:rsidRDefault="007B5485" w:rsidP="007B5485">
      <w:pPr>
        <w:rPr>
          <w:rFonts w:eastAsia="Calibri" w:cs="Times New Roman"/>
        </w:rPr>
      </w:pPr>
      <w:r w:rsidRPr="007B5485">
        <w:rPr>
          <w:rFonts w:eastAsia="Calibri" w:cs="Times New Roman"/>
        </w:rPr>
        <w:t xml:space="preserve">Stigma </w:t>
      </w:r>
      <w:r w:rsidR="008F7DE4">
        <w:rPr>
          <w:rFonts w:eastAsia="Calibri" w:cs="Times New Roman"/>
        </w:rPr>
        <w:t>is</w:t>
      </w:r>
      <w:r w:rsidR="009174F0">
        <w:rPr>
          <w:rFonts w:eastAsia="Calibri" w:cs="Times New Roman"/>
        </w:rPr>
        <w:t xml:space="preserve"> </w:t>
      </w:r>
      <w:r w:rsidRPr="007B5485">
        <w:rPr>
          <w:rFonts w:eastAsia="Calibri" w:cs="Times New Roman"/>
        </w:rPr>
        <w:t>not just associated with ethnicity or mental health. Most felt that anything that identifies you as ‘different’ would be perceived negatively in the emergency services, whether this was whistleblowi</w:t>
      </w:r>
      <w:r w:rsidR="008965E7">
        <w:rPr>
          <w:rFonts w:eastAsia="Calibri" w:cs="Times New Roman"/>
        </w:rPr>
        <w:t xml:space="preserve">ng, complaining, dyslexia, </w:t>
      </w:r>
      <w:r w:rsidR="008D7F32" w:rsidRPr="007B5485">
        <w:rPr>
          <w:rFonts w:eastAsia="Calibri" w:cs="Times New Roman"/>
        </w:rPr>
        <w:t>gender</w:t>
      </w:r>
      <w:r w:rsidR="008D7F32">
        <w:rPr>
          <w:rFonts w:eastAsia="Calibri" w:cs="Times New Roman"/>
        </w:rPr>
        <w:t>,</w:t>
      </w:r>
      <w:r w:rsidR="008D7F32" w:rsidRPr="007B5485">
        <w:rPr>
          <w:rFonts w:eastAsia="Calibri" w:cs="Times New Roman"/>
        </w:rPr>
        <w:t xml:space="preserve"> sexuality</w:t>
      </w:r>
      <w:r w:rsidR="008D7F32">
        <w:rPr>
          <w:rFonts w:eastAsia="Calibri" w:cs="Times New Roman"/>
        </w:rPr>
        <w:t xml:space="preserve"> </w:t>
      </w:r>
      <w:r w:rsidR="008965E7">
        <w:rPr>
          <w:rFonts w:eastAsia="Calibri" w:cs="Times New Roman"/>
        </w:rPr>
        <w:t>or a</w:t>
      </w:r>
      <w:r w:rsidRPr="007B5485">
        <w:rPr>
          <w:rFonts w:eastAsia="Calibri" w:cs="Times New Roman"/>
        </w:rPr>
        <w:t xml:space="preserve"> physical char</w:t>
      </w:r>
      <w:r w:rsidR="008D7F32">
        <w:rPr>
          <w:rFonts w:eastAsia="Calibri" w:cs="Times New Roman"/>
        </w:rPr>
        <w:t>acteristic like abnormal height</w:t>
      </w:r>
      <w:r w:rsidRPr="007B5485">
        <w:rPr>
          <w:rFonts w:eastAsia="Calibri" w:cs="Times New Roman"/>
        </w:rPr>
        <w:t xml:space="preserve">. For BME personnel, the feeling of being ‘different’ and not </w:t>
      </w:r>
      <w:r w:rsidR="008F7DE4">
        <w:rPr>
          <w:rFonts w:eastAsia="Calibri" w:cs="Times New Roman"/>
        </w:rPr>
        <w:t>‘</w:t>
      </w:r>
      <w:r w:rsidRPr="007B5485">
        <w:rPr>
          <w:rFonts w:eastAsia="Calibri" w:cs="Times New Roman"/>
        </w:rPr>
        <w:t>fitting in</w:t>
      </w:r>
      <w:r w:rsidR="008F7DE4">
        <w:rPr>
          <w:rFonts w:eastAsia="Calibri" w:cs="Times New Roman"/>
        </w:rPr>
        <w:t>’</w:t>
      </w:r>
      <w:r w:rsidRPr="007B5485">
        <w:rPr>
          <w:rFonts w:eastAsia="Calibri" w:cs="Times New Roman"/>
        </w:rPr>
        <w:t xml:space="preserve"> had followed </w:t>
      </w:r>
      <w:r w:rsidR="00720207">
        <w:rPr>
          <w:rFonts w:eastAsia="Calibri" w:cs="Times New Roman"/>
        </w:rPr>
        <w:t>most around their entire lives. S</w:t>
      </w:r>
      <w:r w:rsidRPr="007B5485">
        <w:rPr>
          <w:rFonts w:eastAsia="Calibri" w:cs="Times New Roman"/>
        </w:rPr>
        <w:t xml:space="preserve">ome </w:t>
      </w:r>
      <w:r w:rsidR="00720207">
        <w:rPr>
          <w:rFonts w:eastAsia="Calibri" w:cs="Times New Roman"/>
        </w:rPr>
        <w:t xml:space="preserve">personnel </w:t>
      </w:r>
      <w:r w:rsidRPr="007B5485">
        <w:rPr>
          <w:rFonts w:eastAsia="Calibri" w:cs="Times New Roman"/>
        </w:rPr>
        <w:t xml:space="preserve">were clearly sick of </w:t>
      </w:r>
      <w:r w:rsidR="008F7DE4">
        <w:rPr>
          <w:rFonts w:eastAsia="Calibri" w:cs="Times New Roman"/>
        </w:rPr>
        <w:t>this feeling</w:t>
      </w:r>
      <w:r w:rsidRPr="007B5485">
        <w:rPr>
          <w:rFonts w:eastAsia="Calibri" w:cs="Times New Roman"/>
        </w:rPr>
        <w:t>, with one respondent wincing at the term ‘BME’. Any divergent behaviour was felt to further compound this difference</w:t>
      </w:r>
      <w:r w:rsidR="00525F33">
        <w:rPr>
          <w:rFonts w:eastAsia="Calibri" w:cs="Times New Roman"/>
        </w:rPr>
        <w:t>:</w:t>
      </w:r>
      <w:r w:rsidRPr="007B5485">
        <w:rPr>
          <w:rFonts w:eastAsia="Calibri" w:cs="Times New Roman"/>
        </w:rPr>
        <w:t xml:space="preserve"> making BME personnel stand out more, increasing stigma towards them, and reducing their ability to fit in. This could explain </w:t>
      </w:r>
      <w:r w:rsidR="00525F33">
        <w:rPr>
          <w:rFonts w:eastAsia="Calibri" w:cs="Times New Roman"/>
        </w:rPr>
        <w:t>the</w:t>
      </w:r>
      <w:r w:rsidRPr="007B5485">
        <w:rPr>
          <w:rFonts w:eastAsia="Calibri" w:cs="Times New Roman"/>
        </w:rPr>
        <w:t xml:space="preserve"> underrepresentation in Mind’s research conducted thus far.  </w:t>
      </w:r>
    </w:p>
    <w:p w14:paraId="63957D9B"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As a minority person, if I say anything – I’m the bad guy. So you don’t dare to speak out.</w:t>
      </w:r>
      <w:r w:rsidRPr="007B5485">
        <w:rPr>
          <w:rFonts w:eastAsia="Calibri" w:cs="Times New Roman"/>
        </w:rPr>
        <w:t>” – Ennis, Fire</w:t>
      </w:r>
    </w:p>
    <w:p w14:paraId="790084B6" w14:textId="3FBDE58C" w:rsidR="007B5485" w:rsidRPr="007B5485" w:rsidRDefault="007B5485" w:rsidP="007B5485">
      <w:pPr>
        <w:rPr>
          <w:rFonts w:eastAsia="Calibri" w:cs="Times New Roman"/>
        </w:rPr>
      </w:pPr>
      <w:r w:rsidRPr="007B5485">
        <w:rPr>
          <w:rFonts w:eastAsia="Calibri" w:cs="Times New Roman"/>
        </w:rPr>
        <w:t xml:space="preserve">Current emergency service procedures </w:t>
      </w:r>
      <w:r w:rsidR="00525F33">
        <w:rPr>
          <w:rFonts w:eastAsia="Calibri" w:cs="Times New Roman"/>
        </w:rPr>
        <w:t>appear</w:t>
      </w:r>
      <w:r w:rsidRPr="007B5485">
        <w:rPr>
          <w:rFonts w:eastAsia="Calibri" w:cs="Times New Roman"/>
        </w:rPr>
        <w:t xml:space="preserve"> to </w:t>
      </w:r>
      <w:r w:rsidR="00525F33">
        <w:rPr>
          <w:rFonts w:eastAsia="Calibri" w:cs="Times New Roman"/>
        </w:rPr>
        <w:t xml:space="preserve">be </w:t>
      </w:r>
      <w:r w:rsidRPr="007B5485">
        <w:rPr>
          <w:rFonts w:eastAsia="Calibri" w:cs="Times New Roman"/>
        </w:rPr>
        <w:t>prevent</w:t>
      </w:r>
      <w:r w:rsidR="00525F33">
        <w:rPr>
          <w:rFonts w:eastAsia="Calibri" w:cs="Times New Roman"/>
        </w:rPr>
        <w:t>ing</w:t>
      </w:r>
      <w:r w:rsidRPr="007B5485">
        <w:rPr>
          <w:rFonts w:eastAsia="Calibri" w:cs="Times New Roman"/>
        </w:rPr>
        <w:t xml:space="preserve"> BME personnel from acting independently or complaining if necessary, without fear of exacerbating their differences.  </w:t>
      </w:r>
      <w:r w:rsidR="00525F33">
        <w:rPr>
          <w:rFonts w:eastAsia="Calibri" w:cs="Times New Roman"/>
        </w:rPr>
        <w:t>L</w:t>
      </w:r>
      <w:r w:rsidRPr="007B5485">
        <w:rPr>
          <w:rFonts w:eastAsia="Calibri" w:cs="Times New Roman"/>
        </w:rPr>
        <w:t xml:space="preserve">ack of feedback from </w:t>
      </w:r>
      <w:r w:rsidR="00525F33">
        <w:rPr>
          <w:rFonts w:eastAsia="Calibri" w:cs="Times New Roman"/>
        </w:rPr>
        <w:t>this</w:t>
      </w:r>
      <w:r w:rsidRPr="007B5485">
        <w:rPr>
          <w:rFonts w:eastAsia="Calibri" w:cs="Times New Roman"/>
        </w:rPr>
        <w:t xml:space="preserve"> particular segment of the population c</w:t>
      </w:r>
      <w:r w:rsidR="00525F33">
        <w:rPr>
          <w:rFonts w:eastAsia="Calibri" w:cs="Times New Roman"/>
        </w:rPr>
        <w:t>ould</w:t>
      </w:r>
      <w:r w:rsidRPr="007B5485">
        <w:rPr>
          <w:rFonts w:eastAsia="Calibri" w:cs="Times New Roman"/>
        </w:rPr>
        <w:t xml:space="preserve"> </w:t>
      </w:r>
      <w:r w:rsidR="00525F33">
        <w:rPr>
          <w:rFonts w:eastAsia="Calibri" w:cs="Times New Roman"/>
        </w:rPr>
        <w:t>in part, be causing</w:t>
      </w:r>
      <w:r w:rsidRPr="007B5485">
        <w:rPr>
          <w:rFonts w:eastAsia="Calibri" w:cs="Times New Roman"/>
        </w:rPr>
        <w:t xml:space="preserve"> problematic procedures, systems and services, including ineffective mental health services, </w:t>
      </w:r>
      <w:r w:rsidR="00525F33">
        <w:rPr>
          <w:rFonts w:eastAsia="Calibri" w:cs="Times New Roman"/>
        </w:rPr>
        <w:t xml:space="preserve">to </w:t>
      </w:r>
      <w:r w:rsidRPr="007B5485">
        <w:rPr>
          <w:rFonts w:eastAsia="Calibri" w:cs="Times New Roman"/>
        </w:rPr>
        <w:t xml:space="preserve">remain unchanged.  </w:t>
      </w:r>
    </w:p>
    <w:p w14:paraId="52BDA4BE" w14:textId="3BB8CBB5" w:rsidR="007B5485" w:rsidRPr="000A2AFC" w:rsidRDefault="007B5485" w:rsidP="000A2AFC">
      <w:pPr>
        <w:rPr>
          <w:rFonts w:eastAsia="Calibri" w:cs="Times New Roman"/>
        </w:rPr>
      </w:pPr>
      <w:r w:rsidRPr="007B5485">
        <w:rPr>
          <w:rFonts w:eastAsia="Calibri" w:cs="Times New Roman"/>
          <w:i/>
        </w:rPr>
        <w:t>“I reported someone for gross misconduct once, but by exposing a problem, my name became mud.</w:t>
      </w:r>
      <w:r w:rsidRPr="007B5485">
        <w:rPr>
          <w:rFonts w:eastAsia="Calibri" w:cs="Times New Roman"/>
        </w:rPr>
        <w:t>” – Krish, Fire</w:t>
      </w:r>
      <w:r w:rsidRPr="007B5485">
        <w:rPr>
          <w:rFonts w:eastAsia="MS Gothic" w:cs="Times New Roman"/>
          <w:bCs/>
          <w:sz w:val="56"/>
          <w:szCs w:val="56"/>
        </w:rPr>
        <w:br w:type="page"/>
      </w:r>
    </w:p>
    <w:p w14:paraId="5065E1B1" w14:textId="77777777" w:rsidR="007B5485" w:rsidRPr="007B5485" w:rsidRDefault="007B5485" w:rsidP="007B5485">
      <w:pPr>
        <w:keepNext/>
        <w:keepLines/>
        <w:suppressAutoHyphens/>
        <w:spacing w:before="440" w:after="1320" w:line="500" w:lineRule="atLeast"/>
        <w:ind w:left="-1276" w:right="2693"/>
        <w:jc w:val="left"/>
        <w:outlineLvl w:val="0"/>
        <w:rPr>
          <w:rFonts w:eastAsia="MS Gothic" w:cs="Times New Roman"/>
          <w:i/>
          <w:color w:val="808080"/>
          <w:sz w:val="56"/>
          <w:szCs w:val="56"/>
        </w:rPr>
      </w:pPr>
      <w:bookmarkStart w:id="31" w:name="_Toc418334629"/>
      <w:r w:rsidRPr="007B5485">
        <w:rPr>
          <w:rFonts w:eastAsia="MS Gothic" w:cs="Times New Roman"/>
          <w:bCs/>
          <w:sz w:val="56"/>
          <w:szCs w:val="56"/>
        </w:rPr>
        <w:lastRenderedPageBreak/>
        <w:t>2. Addressing Mental Health</w:t>
      </w:r>
      <w:r w:rsidRPr="007B5485">
        <w:rPr>
          <w:rFonts w:eastAsia="MS Gothic" w:cs="Times New Roman"/>
          <w:bCs/>
          <w:sz w:val="56"/>
          <w:szCs w:val="56"/>
        </w:rPr>
        <w:br/>
      </w:r>
      <w:r w:rsidRPr="007B5485">
        <w:rPr>
          <w:rFonts w:eastAsia="MS Gothic" w:cs="Times New Roman"/>
          <w:i/>
          <w:color w:val="808080"/>
          <w:sz w:val="56"/>
          <w:szCs w:val="56"/>
        </w:rPr>
        <w:t>2.1 Services and Support</w:t>
      </w:r>
      <w:bookmarkEnd w:id="31"/>
    </w:p>
    <w:p w14:paraId="6F9026E1" w14:textId="77777777" w:rsidR="007B5485" w:rsidRPr="007B5485" w:rsidRDefault="007B5485" w:rsidP="007B5485">
      <w:pPr>
        <w:keepNext/>
        <w:keepLines/>
        <w:spacing w:before="200"/>
        <w:ind w:left="0"/>
        <w:outlineLvl w:val="4"/>
        <w:rPr>
          <w:rFonts w:eastAsia="MS Gothic" w:cs="Times New Roman"/>
          <w:i/>
          <w:color w:val="000000"/>
          <w:sz w:val="32"/>
          <w14:textFill>
            <w14:solidFill>
              <w14:srgbClr w14:val="000000">
                <w14:lumMod w14:val="65000"/>
                <w14:lumOff w14:val="35000"/>
              </w14:srgbClr>
            </w14:solidFill>
          </w14:textFill>
        </w:rPr>
      </w:pPr>
      <w:r w:rsidRPr="007B5485">
        <w:rPr>
          <w:rFonts w:eastAsia="MS Gothic" w:cs="Times New Roman"/>
          <w:i/>
          <w:color w:val="000000"/>
          <w:sz w:val="32"/>
          <w14:textFill>
            <w14:solidFill>
              <w14:srgbClr w14:val="000000">
                <w14:lumMod w14:val="65000"/>
                <w14:lumOff w14:val="35000"/>
              </w14:srgbClr>
            </w14:solidFill>
          </w14:textFill>
        </w:rPr>
        <w:t>Current support services are known about but rarely accessed, due to fears about the confidentiality and effectiveness of services. BME associations and Unions sparked mixed reactions, and were not thought to offer mental health support.</w:t>
      </w:r>
    </w:p>
    <w:p w14:paraId="08306EF1" w14:textId="77777777" w:rsidR="007B5485" w:rsidRPr="007B5485" w:rsidRDefault="007B5485" w:rsidP="007B548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2" w:name="_Toc418334630"/>
      <w:r w:rsidRPr="007B5485">
        <w:rPr>
          <w:rFonts w:ascii="Gill Sans MT" w:eastAsia="Times New Roman" w:hAnsi="Gill Sans MT" w:cs="Times New Roman"/>
          <w:caps/>
          <w:spacing w:val="0"/>
          <w:sz w:val="24"/>
          <w:szCs w:val="24"/>
          <w14:ligatures w14:val="none"/>
          <w14:numForm w14:val="default"/>
        </w:rPr>
        <w:t>Current</w:t>
      </w:r>
      <w:bookmarkEnd w:id="32"/>
    </w:p>
    <w:p w14:paraId="451CC7ED"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 xml:space="preserve">awareness </w:t>
      </w:r>
    </w:p>
    <w:p w14:paraId="7C2EA7A9" w14:textId="2AD4F332" w:rsidR="007B5485" w:rsidRPr="007B5485" w:rsidRDefault="007B5485" w:rsidP="007B5485">
      <w:pPr>
        <w:rPr>
          <w:rFonts w:eastAsia="Calibri" w:cs="Times New Roman"/>
        </w:rPr>
      </w:pPr>
      <w:r w:rsidRPr="007B5485">
        <w:rPr>
          <w:rFonts w:eastAsia="Calibri" w:cs="Times New Roman"/>
        </w:rPr>
        <w:t xml:space="preserve">Respondents with personal experience of mental health problems tended to have good awareness of the (often limited) support services on offer. </w:t>
      </w:r>
      <w:r w:rsidR="00E0780F">
        <w:rPr>
          <w:rFonts w:eastAsia="Calibri" w:cs="Times New Roman"/>
        </w:rPr>
        <w:t>Those who had not accessed support services, in general, had much lower awareness.</w:t>
      </w:r>
      <w:r w:rsidRPr="007B5485">
        <w:rPr>
          <w:rFonts w:eastAsia="Calibri" w:cs="Times New Roman"/>
        </w:rPr>
        <w:t xml:space="preserve"> </w:t>
      </w:r>
      <w:r w:rsidR="00E0780F">
        <w:rPr>
          <w:rFonts w:eastAsia="Calibri" w:cs="Times New Roman"/>
        </w:rPr>
        <w:t>Levels of awareness of support services</w:t>
      </w:r>
      <w:r w:rsidRPr="007B5485">
        <w:rPr>
          <w:rFonts w:eastAsia="Calibri" w:cs="Times New Roman"/>
        </w:rPr>
        <w:t xml:space="preserve"> varied within emergency services. </w:t>
      </w:r>
    </w:p>
    <w:p w14:paraId="24E2F30F" w14:textId="733117AA" w:rsidR="007B5485" w:rsidRPr="007B5485" w:rsidRDefault="00E0780F" w:rsidP="007B5485">
      <w:pPr>
        <w:rPr>
          <w:rFonts w:eastAsia="Calibri" w:cs="Times New Roman"/>
        </w:rPr>
      </w:pPr>
      <w:r>
        <w:rPr>
          <w:rFonts w:eastAsia="Calibri" w:cs="Times New Roman"/>
        </w:rPr>
        <w:t>Most mentioned O</w:t>
      </w:r>
      <w:r w:rsidR="007B5485" w:rsidRPr="007B5485">
        <w:rPr>
          <w:rFonts w:eastAsia="Calibri" w:cs="Times New Roman"/>
        </w:rPr>
        <w:t xml:space="preserve">ccupational </w:t>
      </w:r>
      <w:r>
        <w:rPr>
          <w:rFonts w:eastAsia="Calibri" w:cs="Times New Roman"/>
        </w:rPr>
        <w:t>Health</w:t>
      </w:r>
      <w:r w:rsidR="007B5485" w:rsidRPr="007B5485">
        <w:rPr>
          <w:rFonts w:eastAsia="Calibri" w:cs="Times New Roman"/>
        </w:rPr>
        <w:t xml:space="preserve"> or welfare, although some welfare departments had been cut due to funding. Some were also aware of additional counselling services, such as LINC for London Ambulance Service personnel and an Employee Assistance Programme </w:t>
      </w:r>
      <w:r w:rsidR="00672736">
        <w:rPr>
          <w:rFonts w:eastAsia="Calibri" w:cs="Times New Roman"/>
        </w:rPr>
        <w:t>in one police service</w:t>
      </w:r>
      <w:r w:rsidR="007B5485" w:rsidRPr="007B5485">
        <w:rPr>
          <w:rFonts w:eastAsia="Calibri" w:cs="Times New Roman"/>
        </w:rPr>
        <w:t xml:space="preserve">. Ambulance personnel had experienced debriefs after traumatic incidents, and tended to find them useful opportunities to reflect with their team and de-stress. Incident debriefs had also occurred for some police and fire personnel in response to a traumatic incident, however these seemed to be less common and largely unhelpful, often involving third parties who had no awareness of the emotional impact of life on the frontline. </w:t>
      </w:r>
    </w:p>
    <w:p w14:paraId="3193593F" w14:textId="77777777" w:rsidR="007B5485" w:rsidRPr="007B5485" w:rsidRDefault="007B5485" w:rsidP="007B5485">
      <w:pPr>
        <w:rPr>
          <w:rFonts w:eastAsia="Calibri" w:cs="Times New Roman"/>
        </w:rPr>
      </w:pPr>
      <w:r w:rsidRPr="007B5485">
        <w:rPr>
          <w:rFonts w:eastAsia="Calibri" w:cs="Times New Roman"/>
        </w:rPr>
        <w:t xml:space="preserve"> “</w:t>
      </w:r>
      <w:r w:rsidRPr="007B5485">
        <w:rPr>
          <w:rFonts w:eastAsia="Calibri" w:cs="Times New Roman"/>
          <w:i/>
        </w:rPr>
        <w:t>All they did was signpost services. They didn’t encourage us to use them. You felt like they didn’t care.”</w:t>
      </w:r>
      <w:r w:rsidRPr="007B5485">
        <w:rPr>
          <w:rFonts w:eastAsia="Calibri" w:cs="Times New Roman"/>
        </w:rPr>
        <w:t xml:space="preserve"> – Joe, Police </w:t>
      </w:r>
    </w:p>
    <w:p w14:paraId="7CD394B5" w14:textId="18DA2632" w:rsidR="007B5485" w:rsidRPr="007B5485" w:rsidRDefault="007B5485" w:rsidP="007B5485">
      <w:pPr>
        <w:rPr>
          <w:rFonts w:eastAsia="Calibri" w:cs="Times New Roman"/>
        </w:rPr>
      </w:pPr>
      <w:r w:rsidRPr="007B5485">
        <w:rPr>
          <w:rFonts w:eastAsia="Calibri" w:cs="Times New Roman"/>
        </w:rPr>
        <w:t>Most respondents were u</w:t>
      </w:r>
      <w:r w:rsidR="00672736">
        <w:rPr>
          <w:rFonts w:eastAsia="Calibri" w:cs="Times New Roman"/>
        </w:rPr>
        <w:t>naware of preventative measures,</w:t>
      </w:r>
      <w:r w:rsidRPr="007B5485">
        <w:rPr>
          <w:rFonts w:eastAsia="Calibri" w:cs="Times New Roman"/>
        </w:rPr>
        <w:t xml:space="preserve"> such as training to improve wellbeing and resilience, and felt it was unlikely </w:t>
      </w:r>
      <w:r w:rsidR="00672736">
        <w:rPr>
          <w:rFonts w:eastAsia="Calibri" w:cs="Times New Roman"/>
        </w:rPr>
        <w:t xml:space="preserve">these </w:t>
      </w:r>
      <w:r w:rsidRPr="007B5485">
        <w:rPr>
          <w:rFonts w:eastAsia="Calibri" w:cs="Times New Roman"/>
        </w:rPr>
        <w:t>currently</w:t>
      </w:r>
      <w:r w:rsidR="00672736">
        <w:rPr>
          <w:rFonts w:eastAsia="Calibri" w:cs="Times New Roman"/>
        </w:rPr>
        <w:t xml:space="preserve"> occurred</w:t>
      </w:r>
      <w:r w:rsidRPr="007B5485">
        <w:rPr>
          <w:rFonts w:eastAsia="Calibri" w:cs="Times New Roman"/>
        </w:rPr>
        <w:t xml:space="preserve">. The only exceptions were two fire service personnel, who mentioned workshops on specific mental illnesses. </w:t>
      </w:r>
      <w:r w:rsidR="00E0780F">
        <w:rPr>
          <w:rFonts w:eastAsia="Calibri" w:cs="Times New Roman"/>
        </w:rPr>
        <w:t xml:space="preserve">However, with such a small sample, the </w:t>
      </w:r>
      <w:r w:rsidR="00917DEB">
        <w:rPr>
          <w:rFonts w:eastAsia="Calibri" w:cs="Times New Roman"/>
        </w:rPr>
        <w:t xml:space="preserve">fire service </w:t>
      </w:r>
      <w:r w:rsidR="00E0780F">
        <w:rPr>
          <w:rFonts w:eastAsia="Calibri" w:cs="Times New Roman"/>
        </w:rPr>
        <w:t xml:space="preserve">workshops </w:t>
      </w:r>
      <w:r w:rsidR="00917DEB">
        <w:rPr>
          <w:rFonts w:eastAsia="Calibri" w:cs="Times New Roman"/>
        </w:rPr>
        <w:t>may not be indicative of greater support services in the fire service more generally, or indicative that all fire service personnel are accessing these services. It is possible that those who are aware of or experienced mental health workshops would be more likely that other personnel to self-select for an interview on mental health.</w:t>
      </w:r>
    </w:p>
    <w:p w14:paraId="5BFCE740"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t>The role of BME associations and unions</w:t>
      </w:r>
    </w:p>
    <w:p w14:paraId="10407A10" w14:textId="2CA96312" w:rsidR="007B5485" w:rsidRPr="007B5485" w:rsidRDefault="007B5485" w:rsidP="007B5485">
      <w:pPr>
        <w:rPr>
          <w:rFonts w:eastAsia="Calibri" w:cs="Times New Roman"/>
          <w:b/>
        </w:rPr>
      </w:pPr>
      <w:r w:rsidRPr="007B5485">
        <w:rPr>
          <w:rFonts w:eastAsia="Calibri" w:cs="Times New Roman"/>
          <w:b/>
        </w:rPr>
        <w:t>Background</w:t>
      </w:r>
      <w:r w:rsidR="00CD052D">
        <w:rPr>
          <w:rFonts w:eastAsia="Calibri" w:cs="Times New Roman"/>
          <w:b/>
        </w:rPr>
        <w:t>.</w:t>
      </w:r>
    </w:p>
    <w:p w14:paraId="14977C4D" w14:textId="731BFF8D" w:rsidR="007B5485" w:rsidRPr="007B5485" w:rsidRDefault="007B5485" w:rsidP="007B5485">
      <w:pPr>
        <w:rPr>
          <w:rFonts w:eastAsia="Calibri" w:cs="Times New Roman"/>
        </w:rPr>
      </w:pPr>
      <w:r w:rsidRPr="007B5485">
        <w:rPr>
          <w:rFonts w:eastAsia="Calibri" w:cs="Times New Roman"/>
        </w:rPr>
        <w:t>BME associations have varied roles in the emergency services including supporting and dealing with grievances from BME personnel, campaigning to change procedures and systems that disadvantage those from BME backgrounds, raising awareness of BME issues, raising the profile of the emergency services as a career in BME communities, and building</w:t>
      </w:r>
      <w:r w:rsidR="00917DEB">
        <w:rPr>
          <w:rFonts w:eastAsia="Calibri" w:cs="Times New Roman"/>
        </w:rPr>
        <w:t xml:space="preserve"> links with the </w:t>
      </w:r>
      <w:r w:rsidR="00917DEB">
        <w:rPr>
          <w:rFonts w:eastAsia="Calibri" w:cs="Times New Roman"/>
        </w:rPr>
        <w:lastRenderedPageBreak/>
        <w:t xml:space="preserve">wider community, </w:t>
      </w:r>
      <w:r w:rsidRPr="007B5485">
        <w:rPr>
          <w:rFonts w:eastAsia="Calibri" w:cs="Times New Roman"/>
        </w:rPr>
        <w:t>b</w:t>
      </w:r>
      <w:r w:rsidR="00917DEB">
        <w:rPr>
          <w:rFonts w:eastAsia="Calibri" w:cs="Times New Roman"/>
        </w:rPr>
        <w:t>oth in the UK and abroad</w:t>
      </w:r>
      <w:r w:rsidRPr="007B5485">
        <w:rPr>
          <w:rFonts w:eastAsia="Calibri" w:cs="Times New Roman"/>
        </w:rPr>
        <w:t>.</w:t>
      </w:r>
      <w:r w:rsidR="00917DEB">
        <w:rPr>
          <w:rFonts w:eastAsia="Calibri" w:cs="Times New Roman"/>
        </w:rPr>
        <w:t xml:space="preserve"> For example, the </w:t>
      </w:r>
      <w:r w:rsidR="0027574B">
        <w:rPr>
          <w:rFonts w:eastAsia="Calibri" w:cs="Times New Roman"/>
        </w:rPr>
        <w:t xml:space="preserve">National BME ambulance forum have a trip to India planned to raise awareness about basic </w:t>
      </w:r>
      <w:r w:rsidR="008D7F32">
        <w:rPr>
          <w:rFonts w:eastAsia="Calibri" w:cs="Times New Roman"/>
        </w:rPr>
        <w:t xml:space="preserve">first aid. </w:t>
      </w:r>
    </w:p>
    <w:p w14:paraId="12884A33" w14:textId="794A8493" w:rsidR="007B5485" w:rsidRPr="007B5485" w:rsidRDefault="007B5485" w:rsidP="007B5485">
      <w:pPr>
        <w:rPr>
          <w:rFonts w:eastAsia="Calibri" w:cs="Times New Roman"/>
          <w:b/>
        </w:rPr>
      </w:pPr>
      <w:r w:rsidRPr="007B5485">
        <w:rPr>
          <w:rFonts w:eastAsia="Calibri" w:cs="Times New Roman"/>
          <w:b/>
        </w:rPr>
        <w:t>Limited scope of influence</w:t>
      </w:r>
      <w:r w:rsidR="00CD052D">
        <w:rPr>
          <w:rFonts w:eastAsia="Calibri" w:cs="Times New Roman"/>
          <w:b/>
        </w:rPr>
        <w:t>.</w:t>
      </w:r>
    </w:p>
    <w:p w14:paraId="11935129" w14:textId="56511F6A" w:rsidR="007B5485" w:rsidRPr="007B5485" w:rsidRDefault="007B5485" w:rsidP="007B5485">
      <w:pPr>
        <w:rPr>
          <w:rFonts w:eastAsia="Calibri" w:cs="Times New Roman"/>
        </w:rPr>
      </w:pPr>
      <w:r w:rsidRPr="007B5485">
        <w:rPr>
          <w:rFonts w:eastAsia="Calibri" w:cs="Times New Roman"/>
        </w:rPr>
        <w:t>Associations did feature in the experiences of some personnel, but certainly not all; some respondents had leadership roles or positions of responsibility in the organisations, others had never heard of them. There appeared to be a slight age distinction, where older members of staff were more likely to join and be active in BME associations. Specific organisatio</w:t>
      </w:r>
      <w:r w:rsidR="0027574B">
        <w:rPr>
          <w:rFonts w:eastAsia="Calibri" w:cs="Times New Roman"/>
        </w:rPr>
        <w:t xml:space="preserve">ns and </w:t>
      </w:r>
      <w:r w:rsidRPr="007B5485">
        <w:rPr>
          <w:rFonts w:eastAsia="Calibri" w:cs="Times New Roman"/>
        </w:rPr>
        <w:t xml:space="preserve">BME support </w:t>
      </w:r>
      <w:r w:rsidR="0027574B">
        <w:rPr>
          <w:rFonts w:eastAsia="Calibri" w:cs="Times New Roman"/>
        </w:rPr>
        <w:t xml:space="preserve">networks </w:t>
      </w:r>
      <w:r w:rsidRPr="007B5485">
        <w:rPr>
          <w:rFonts w:eastAsia="Calibri" w:cs="Times New Roman"/>
        </w:rPr>
        <w:t xml:space="preserve">mentioned and accessed by personnel were: </w:t>
      </w:r>
    </w:p>
    <w:p w14:paraId="5B9D4212" w14:textId="77777777" w:rsidR="007B5485" w:rsidRPr="007B5485" w:rsidRDefault="007B5485" w:rsidP="00A4734F">
      <w:pPr>
        <w:pStyle w:val="Blackbullets"/>
        <w:rPr>
          <w:lang w:eastAsia="en-GB"/>
        </w:rPr>
      </w:pPr>
      <w:r w:rsidRPr="007B5485">
        <w:rPr>
          <w:lang w:eastAsia="en-GB"/>
        </w:rPr>
        <w:t>Black Police Association (or regional variation)</w:t>
      </w:r>
    </w:p>
    <w:p w14:paraId="3AFCA4E0" w14:textId="77777777" w:rsidR="007B5485" w:rsidRPr="007B5485" w:rsidRDefault="007B5485" w:rsidP="00A4734F">
      <w:pPr>
        <w:pStyle w:val="Blackbullets"/>
        <w:rPr>
          <w:lang w:eastAsia="en-GB"/>
        </w:rPr>
      </w:pPr>
      <w:r w:rsidRPr="007B5485">
        <w:rPr>
          <w:lang w:eastAsia="en-GB"/>
        </w:rPr>
        <w:t xml:space="preserve">National Association of Muslim Police </w:t>
      </w:r>
    </w:p>
    <w:p w14:paraId="094DF447" w14:textId="77777777" w:rsidR="007B5485" w:rsidRPr="007B5485" w:rsidRDefault="007B5485" w:rsidP="00A4734F">
      <w:pPr>
        <w:pStyle w:val="Blackbullets"/>
        <w:rPr>
          <w:lang w:eastAsia="en-GB"/>
        </w:rPr>
      </w:pPr>
      <w:r w:rsidRPr="007B5485">
        <w:rPr>
          <w:lang w:eastAsia="en-GB"/>
        </w:rPr>
        <w:t>National BME Ambulance Forum</w:t>
      </w:r>
    </w:p>
    <w:p w14:paraId="0EA1058A" w14:textId="4AE9A8BC" w:rsidR="007B5485" w:rsidRPr="007B5485" w:rsidRDefault="00F064E2" w:rsidP="00A4734F">
      <w:pPr>
        <w:pStyle w:val="Blackbullets"/>
        <w:rPr>
          <w:lang w:eastAsia="en-GB"/>
        </w:rPr>
      </w:pPr>
      <w:r>
        <w:rPr>
          <w:lang w:eastAsia="en-GB"/>
        </w:rPr>
        <w:t>Internal e</w:t>
      </w:r>
      <w:r w:rsidR="007B5485" w:rsidRPr="007B5485">
        <w:rPr>
          <w:lang w:eastAsia="en-GB"/>
        </w:rPr>
        <w:t>quality forums (Ambulance)</w:t>
      </w:r>
    </w:p>
    <w:p w14:paraId="525E2605" w14:textId="141BF818" w:rsidR="007B5485" w:rsidRPr="007B5485" w:rsidRDefault="007B5485" w:rsidP="00A4734F">
      <w:pPr>
        <w:pStyle w:val="Blackbullets"/>
        <w:rPr>
          <w:lang w:eastAsia="en-GB"/>
        </w:rPr>
      </w:pPr>
      <w:r w:rsidRPr="007B5485">
        <w:rPr>
          <w:lang w:eastAsia="en-GB"/>
        </w:rPr>
        <w:t>UNISON</w:t>
      </w:r>
      <w:r w:rsidR="0027574B">
        <w:rPr>
          <w:lang w:eastAsia="en-GB"/>
        </w:rPr>
        <w:t xml:space="preserve"> Black Member’s Group </w:t>
      </w:r>
    </w:p>
    <w:p w14:paraId="00E57213" w14:textId="77777777" w:rsidR="007B5485" w:rsidRPr="007B5485" w:rsidRDefault="007B5485" w:rsidP="00A4734F">
      <w:pPr>
        <w:pStyle w:val="Blackbullets"/>
        <w:rPr>
          <w:lang w:eastAsia="en-GB"/>
        </w:rPr>
      </w:pPr>
      <w:r w:rsidRPr="007B5485">
        <w:rPr>
          <w:lang w:eastAsia="en-GB"/>
        </w:rPr>
        <w:t>Internal BME staff groups (Fire)</w:t>
      </w:r>
    </w:p>
    <w:p w14:paraId="7D55F7B9" w14:textId="77777777" w:rsidR="007B5485" w:rsidRPr="007B5485" w:rsidRDefault="007B5485" w:rsidP="00A4734F">
      <w:pPr>
        <w:pStyle w:val="Blackbullets"/>
        <w:rPr>
          <w:lang w:eastAsia="en-GB"/>
        </w:rPr>
      </w:pPr>
      <w:r w:rsidRPr="007B5485">
        <w:rPr>
          <w:lang w:eastAsia="en-GB"/>
        </w:rPr>
        <w:t xml:space="preserve">Asian Fire Service Association </w:t>
      </w:r>
    </w:p>
    <w:p w14:paraId="660D7695" w14:textId="00FB1E40" w:rsidR="007B5485" w:rsidRPr="007B5485" w:rsidRDefault="007B5485" w:rsidP="007B5485">
      <w:pPr>
        <w:rPr>
          <w:rFonts w:eastAsia="Calibri" w:cs="Times New Roman"/>
        </w:rPr>
      </w:pPr>
      <w:r w:rsidRPr="007B5485">
        <w:rPr>
          <w:rFonts w:eastAsia="Calibri" w:cs="Times New Roman"/>
        </w:rPr>
        <w:t xml:space="preserve">Of those who were not involved directly, awareness of the organisations and their purpose was very low.  Those who did not identify as BME found it hard to find a reason for the existence of BME associations, and had no desire to join an organisation marking them out as ‘different’, suggesting the scope of their influence is limited. This was true to a lesser extent of Unions, where one respondent refused to engage in strike action for fear of being identified as a ‘trouble-maker’. Even those actively involved in the leadership of these organisations admitted they weren’t as effective as they could be, or felt they lacked purpose. </w:t>
      </w:r>
    </w:p>
    <w:p w14:paraId="2D8B199B" w14:textId="77777777" w:rsidR="007B5485" w:rsidRPr="007B5485" w:rsidRDefault="007B5485" w:rsidP="007B5485">
      <w:pPr>
        <w:rPr>
          <w:rFonts w:eastAsia="Calibri" w:cs="Times New Roman"/>
        </w:rPr>
      </w:pPr>
      <w:r w:rsidRPr="007B5485">
        <w:rPr>
          <w:rFonts w:eastAsia="Calibri" w:cs="Times New Roman"/>
        </w:rPr>
        <w:t xml:space="preserve"> “</w:t>
      </w:r>
      <w:r w:rsidRPr="007B5485">
        <w:rPr>
          <w:rFonts w:eastAsia="Calibri" w:cs="Times New Roman"/>
          <w:i/>
        </w:rPr>
        <w:t>They look for fights where no fight exist</w:t>
      </w:r>
      <w:r w:rsidRPr="007B5485">
        <w:rPr>
          <w:rFonts w:eastAsia="Calibri" w:cs="Times New Roman"/>
        </w:rPr>
        <w:t>s” – Krish, Fire (on the Asian Fire Service Association)</w:t>
      </w:r>
    </w:p>
    <w:p w14:paraId="4C62233A"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Before I joined, I never knew it existed. It’s not publicised as it should be</w:t>
      </w:r>
      <w:r w:rsidRPr="007B5485">
        <w:rPr>
          <w:rFonts w:eastAsia="Calibri" w:cs="Times New Roman"/>
        </w:rPr>
        <w:t>.” – Dhanesh, Ambulance (on the National BME Ambulance Forum)</w:t>
      </w:r>
    </w:p>
    <w:p w14:paraId="6BEE52B1" w14:textId="422A2BA8" w:rsidR="007B5485" w:rsidRPr="007B5485" w:rsidRDefault="007B5485" w:rsidP="007B5485">
      <w:pPr>
        <w:rPr>
          <w:rFonts w:eastAsia="Calibri" w:cs="Times New Roman"/>
        </w:rPr>
      </w:pPr>
      <w:r w:rsidRPr="007B5485">
        <w:rPr>
          <w:rFonts w:eastAsia="Calibri" w:cs="Times New Roman"/>
        </w:rPr>
        <w:t xml:space="preserve">Lack of use of these organisations is likely to be tied up to a fear or speaking up or highlighting differences, for fear of jeopardising promotions, or far worse. Some </w:t>
      </w:r>
      <w:r w:rsidR="00F064E2">
        <w:rPr>
          <w:rFonts w:eastAsia="Calibri" w:cs="Times New Roman"/>
        </w:rPr>
        <w:t>told</w:t>
      </w:r>
      <w:r w:rsidRPr="007B5485">
        <w:rPr>
          <w:rFonts w:eastAsia="Calibri" w:cs="Times New Roman"/>
        </w:rPr>
        <w:t xml:space="preserve"> horror stories of colleagues who had whistleblown and later been forced out of the service, and, in one case, arrested. A </w:t>
      </w:r>
      <w:r w:rsidR="00F064E2">
        <w:rPr>
          <w:rFonts w:eastAsia="Calibri" w:cs="Times New Roman"/>
        </w:rPr>
        <w:t xml:space="preserve">common </w:t>
      </w:r>
      <w:r w:rsidRPr="00F064E2">
        <w:rPr>
          <w:rFonts w:eastAsia="Calibri" w:cs="Times New Roman"/>
        </w:rPr>
        <w:t xml:space="preserve">belief among the respondents was that the negative repercussions of bringing a grievance to a BME organisation </w:t>
      </w:r>
      <w:r w:rsidR="00F064E2">
        <w:rPr>
          <w:rFonts w:eastAsia="Calibri" w:cs="Times New Roman"/>
        </w:rPr>
        <w:t xml:space="preserve">often </w:t>
      </w:r>
      <w:r w:rsidRPr="00F064E2">
        <w:rPr>
          <w:rFonts w:eastAsia="Calibri" w:cs="Times New Roman"/>
        </w:rPr>
        <w:t>outweighed the positives gained.</w:t>
      </w:r>
      <w:r w:rsidRPr="007B5485">
        <w:rPr>
          <w:rFonts w:eastAsia="Calibri" w:cs="Times New Roman"/>
        </w:rPr>
        <w:t xml:space="preserve"> </w:t>
      </w:r>
    </w:p>
    <w:p w14:paraId="30E73C59"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I’ve warned people when they come to see me about a grievance – you’re embarking down a tough road.”</w:t>
      </w:r>
      <w:r w:rsidRPr="007B5485">
        <w:rPr>
          <w:rFonts w:eastAsia="Calibri" w:cs="Times New Roman"/>
        </w:rPr>
        <w:t xml:space="preserve"> – Geoff, Ambulance</w:t>
      </w:r>
    </w:p>
    <w:p w14:paraId="3202F97A"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I’m not entirely sure what the benefits of talking to the Black Police Association are. Once you make an issue about something, your cards are marked</w:t>
      </w:r>
      <w:r w:rsidRPr="007B5485">
        <w:rPr>
          <w:rFonts w:eastAsia="Calibri" w:cs="Times New Roman"/>
        </w:rPr>
        <w:t>.” – Joe, Police</w:t>
      </w:r>
    </w:p>
    <w:p w14:paraId="37297A50" w14:textId="3ACCEFD7" w:rsidR="007B5485" w:rsidRPr="007B5485" w:rsidRDefault="007B5485" w:rsidP="007B5485">
      <w:pPr>
        <w:rPr>
          <w:rFonts w:eastAsia="Calibri" w:cs="Times New Roman"/>
          <w:b/>
        </w:rPr>
      </w:pPr>
      <w:r w:rsidRPr="007B5485">
        <w:rPr>
          <w:rFonts w:eastAsia="Calibri" w:cs="Times New Roman"/>
          <w:b/>
        </w:rPr>
        <w:t>Mental health provision</w:t>
      </w:r>
      <w:r w:rsidR="00CD052D">
        <w:rPr>
          <w:rFonts w:eastAsia="Calibri" w:cs="Times New Roman"/>
          <w:b/>
        </w:rPr>
        <w:t>.</w:t>
      </w:r>
    </w:p>
    <w:p w14:paraId="4D46235B" w14:textId="68DEA9B0" w:rsidR="007B5485" w:rsidRPr="007B5485" w:rsidRDefault="007B5485" w:rsidP="007B5485">
      <w:pPr>
        <w:rPr>
          <w:rFonts w:eastAsia="Calibri" w:cs="Times New Roman"/>
        </w:rPr>
      </w:pPr>
      <w:r w:rsidRPr="007B5485">
        <w:rPr>
          <w:rFonts w:eastAsia="Calibri" w:cs="Times New Roman"/>
        </w:rPr>
        <w:t xml:space="preserve">None of the respondents felt these organisations had a direct role in providing mental health support. However by tackling some of the </w:t>
      </w:r>
      <w:r w:rsidR="00F064E2">
        <w:rPr>
          <w:rFonts w:eastAsia="Calibri" w:cs="Times New Roman"/>
        </w:rPr>
        <w:t xml:space="preserve">perceived </w:t>
      </w:r>
      <w:r w:rsidRPr="007B5485">
        <w:rPr>
          <w:rFonts w:eastAsia="Calibri" w:cs="Times New Roman"/>
        </w:rPr>
        <w:t xml:space="preserve">racism and discrimination factors influencing the mental health of personnel, these organisations can indirectly reduce the pressures on BME personnel. Overall, personnel were not prepared to go to these organisations to seek support for mental health issues, instead preferring the expertise of internal or external mental health services. </w:t>
      </w:r>
    </w:p>
    <w:p w14:paraId="16C7412A" w14:textId="4EDB2C07" w:rsidR="007B5485" w:rsidRPr="007B5485" w:rsidRDefault="007B5485" w:rsidP="007B5485">
      <w:pPr>
        <w:rPr>
          <w:rFonts w:eastAsia="Calibri" w:cs="Times New Roman"/>
        </w:rPr>
      </w:pPr>
      <w:r w:rsidRPr="007B5485">
        <w:rPr>
          <w:rFonts w:eastAsia="Calibri" w:cs="Times New Roman"/>
        </w:rPr>
        <w:t xml:space="preserve"> “</w:t>
      </w:r>
      <w:r w:rsidRPr="007B5485">
        <w:rPr>
          <w:rFonts w:eastAsia="Calibri" w:cs="Times New Roman"/>
          <w:i/>
        </w:rPr>
        <w:t>Certainly, with the few minority groups I have seen, none of them expressed the preference to get support within a specific ethnic-aimed or goaled organisation</w:t>
      </w:r>
      <w:r w:rsidR="00DF3B82">
        <w:rPr>
          <w:rFonts w:eastAsia="Calibri" w:cs="Times New Roman"/>
        </w:rPr>
        <w:t>.” – Occupational Mental Health N</w:t>
      </w:r>
      <w:r w:rsidRPr="007B5485">
        <w:rPr>
          <w:rFonts w:eastAsia="Calibri" w:cs="Times New Roman"/>
        </w:rPr>
        <w:t>urse, Police</w:t>
      </w:r>
    </w:p>
    <w:p w14:paraId="751B9955" w14:textId="77777777" w:rsidR="007B5485" w:rsidRPr="007B5485" w:rsidRDefault="007B5485" w:rsidP="007B5485">
      <w:pPr>
        <w:rPr>
          <w:rFonts w:eastAsia="Calibri" w:cs="Times New Roman"/>
        </w:rPr>
      </w:pPr>
      <w:r w:rsidRPr="007B5485">
        <w:rPr>
          <w:rFonts w:eastAsia="Calibri" w:cs="Times New Roman"/>
        </w:rPr>
        <w:t xml:space="preserve"> “</w:t>
      </w:r>
      <w:r w:rsidRPr="007B5485">
        <w:rPr>
          <w:rFonts w:eastAsia="Calibri" w:cs="Times New Roman"/>
          <w:i/>
        </w:rPr>
        <w:t xml:space="preserve">When I needed them - they weren't there for me. They're good at dealing with the big issues, but when it comes to personal issues - they're in the 'find it too hard to do' box” – </w:t>
      </w:r>
      <w:r w:rsidRPr="00DF3B82">
        <w:rPr>
          <w:rFonts w:eastAsia="Calibri" w:cs="Times New Roman"/>
        </w:rPr>
        <w:t>Geoff, Ambulance</w:t>
      </w:r>
      <w:r w:rsidRPr="007B5485">
        <w:rPr>
          <w:rFonts w:eastAsia="Calibri" w:cs="Times New Roman"/>
          <w:i/>
        </w:rPr>
        <w:t xml:space="preserve"> </w:t>
      </w:r>
      <w:r w:rsidRPr="007B5485">
        <w:rPr>
          <w:rFonts w:eastAsia="Calibri" w:cs="Times New Roman"/>
        </w:rPr>
        <w:t>(on UNISON)</w:t>
      </w:r>
    </w:p>
    <w:p w14:paraId="3ED6511C" w14:textId="77777777" w:rsidR="007B5485" w:rsidRPr="007B5485" w:rsidRDefault="007B5485" w:rsidP="007B548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B5485">
        <w:rPr>
          <w:rFonts w:ascii="Gill Sans MT" w:eastAsia="Times New Roman" w:hAnsi="Gill Sans MT" w:cs="Times New Roman"/>
          <w:caps/>
          <w:spacing w:val="0"/>
          <w:sz w:val="24"/>
          <w:szCs w:val="24"/>
          <w14:ligatures w14:val="none"/>
          <w14:numForm w14:val="default"/>
        </w:rPr>
        <w:lastRenderedPageBreak/>
        <w:t>Access</w:t>
      </w:r>
    </w:p>
    <w:p w14:paraId="3EF26322" w14:textId="77777777" w:rsidR="007B5485" w:rsidRPr="007B5485" w:rsidRDefault="007B5485" w:rsidP="007B5485">
      <w:pPr>
        <w:rPr>
          <w:rFonts w:eastAsia="Calibri" w:cs="Times New Roman"/>
        </w:rPr>
      </w:pPr>
      <w:r w:rsidRPr="007B5485">
        <w:rPr>
          <w:rFonts w:eastAsia="Calibri" w:cs="Times New Roman"/>
        </w:rPr>
        <w:t>In general, BME personnel were unlikely to access more formal styles of support. This was similar to findings with white personnel</w:t>
      </w:r>
      <w:r w:rsidRPr="007B5485">
        <w:rPr>
          <w:rFonts w:eastAsia="Calibri" w:cs="Times New Roman"/>
          <w:vertAlign w:val="superscript"/>
        </w:rPr>
        <w:footnoteReference w:id="19"/>
      </w:r>
      <w:r w:rsidRPr="007B5485">
        <w:rPr>
          <w:rFonts w:eastAsia="Calibri" w:cs="Times New Roman"/>
        </w:rPr>
        <w:t xml:space="preserve"> who tended to access formal support as a last resort. </w:t>
      </w:r>
    </w:p>
    <w:p w14:paraId="73D1DF86" w14:textId="77777777" w:rsidR="007B5485" w:rsidRPr="007B5485" w:rsidRDefault="007B5485" w:rsidP="007B5485">
      <w:pPr>
        <w:rPr>
          <w:rFonts w:eastAsia="Calibri" w:cs="Times New Roman"/>
          <w:i/>
        </w:rPr>
      </w:pPr>
      <w:r w:rsidRPr="007B5485">
        <w:rPr>
          <w:rFonts w:eastAsia="Calibri" w:cs="Times New Roman"/>
          <w:i/>
        </w:rPr>
        <w:t xml:space="preserve">“I once contemplated ringing up Samaritans, but I didn’t want to waste their time.” </w:t>
      </w:r>
      <w:r w:rsidRPr="007B5485">
        <w:rPr>
          <w:rFonts w:eastAsia="Calibri" w:cs="Times New Roman"/>
        </w:rPr>
        <w:t>– Joe, Police</w:t>
      </w:r>
      <w:r w:rsidRPr="007B5485">
        <w:rPr>
          <w:rFonts w:eastAsia="Calibri" w:cs="Times New Roman"/>
          <w:i/>
        </w:rPr>
        <w:t xml:space="preserve"> </w:t>
      </w:r>
    </w:p>
    <w:p w14:paraId="5578FF28" w14:textId="77777777" w:rsidR="007B5485" w:rsidRPr="007B5485" w:rsidRDefault="007B5485" w:rsidP="007B5485">
      <w:pPr>
        <w:rPr>
          <w:rFonts w:eastAsia="Calibri" w:cs="Times New Roman"/>
        </w:rPr>
      </w:pPr>
      <w:r w:rsidRPr="007B5485">
        <w:rPr>
          <w:rFonts w:eastAsia="Calibri" w:cs="Times New Roman"/>
          <w:i/>
        </w:rPr>
        <w:t>“You don’t necessarily feel that it’s ‘bad enough’ to pursue other steps.” –</w:t>
      </w:r>
      <w:r w:rsidRPr="007B5485">
        <w:rPr>
          <w:rFonts w:eastAsia="Calibri" w:cs="Times New Roman"/>
        </w:rPr>
        <w:t xml:space="preserve"> Aisha, Ambulance</w:t>
      </w:r>
    </w:p>
    <w:p w14:paraId="09BA1215" w14:textId="0899B514" w:rsidR="00F14FE5" w:rsidRPr="00DD01ED" w:rsidRDefault="00F14FE5" w:rsidP="00F14FE5">
      <w:r w:rsidRPr="00DD01ED">
        <w:t>The majority of personnel had experienced challenges and low moments in their day-to-day lives from marital breakups to traumatic experiences on the job. Yet most personnel spoken to had not accessed formal support for these instances. In the case of on-the-job tra</w:t>
      </w:r>
      <w:r w:rsidR="009E1F15" w:rsidRPr="00DD01ED">
        <w:t xml:space="preserve">uma, most felt incidents hadn’t been serious enough to warrant accessing further support. </w:t>
      </w:r>
      <w:r w:rsidRPr="00DD01ED">
        <w:t xml:space="preserve">One ambulance personnel </w:t>
      </w:r>
      <w:r w:rsidR="009E1F15" w:rsidRPr="00DD01ED">
        <w:t>who had lost a parent to cancer</w:t>
      </w:r>
      <w:r w:rsidRPr="00DD01ED">
        <w:t xml:space="preserve"> found </w:t>
      </w:r>
      <w:r w:rsidR="009E1F15" w:rsidRPr="00DD01ED">
        <w:t>meeting families</w:t>
      </w:r>
      <w:r w:rsidRPr="00DD01ED">
        <w:t xml:space="preserve"> </w:t>
      </w:r>
      <w:r w:rsidR="009E1F15" w:rsidRPr="00DD01ED">
        <w:t xml:space="preserve">in similar situations particularly distressing. However, as the majority of personnel would take these scenarios in their stride, the paramedic perceived </w:t>
      </w:r>
      <w:r w:rsidR="008D7F32">
        <w:t>her</w:t>
      </w:r>
      <w:r w:rsidR="009E1F15" w:rsidRPr="00DD01ED">
        <w:t xml:space="preserve"> distress as “silly” - too silly to bring to Occupational Health or external support services. </w:t>
      </w:r>
    </w:p>
    <w:p w14:paraId="71B5468F" w14:textId="0906A3CE" w:rsidR="009E1F15" w:rsidRPr="00DD01ED" w:rsidRDefault="00A429EF" w:rsidP="00F14FE5">
      <w:r w:rsidRPr="00DD01ED">
        <w:t xml:space="preserve">If personnel had accessed support services for personal problems (e.g. bereavement or relationship breakdown) </w:t>
      </w:r>
      <w:r w:rsidR="008D7F32">
        <w:t>the majority</w:t>
      </w:r>
      <w:r w:rsidRPr="00DD01ED">
        <w:t xml:space="preserve"> chose to access </w:t>
      </w:r>
      <w:r w:rsidR="009E1F15" w:rsidRPr="00DD01ED">
        <w:t>external support</w:t>
      </w:r>
      <w:r w:rsidRPr="00DD01ED">
        <w:t xml:space="preserve"> services, such as GPs and counselling. </w:t>
      </w:r>
      <w:r w:rsidR="009E1F15" w:rsidRPr="00DD01ED">
        <w:t>On top of a desire not to draw attention to themselves or their mental health issues due to stigma in the Blue Light services, personnel felt that internal support services were not likely to be well</w:t>
      </w:r>
      <w:r w:rsidRPr="00DD01ED">
        <w:t>-</w:t>
      </w:r>
      <w:r w:rsidR="009E1F15" w:rsidRPr="00DD01ED">
        <w:t xml:space="preserve">equipped to deal with personal problems, </w:t>
      </w:r>
      <w:r w:rsidRPr="00DD01ED">
        <w:t xml:space="preserve">as they specialise in workplace health issues rather than personal issues. </w:t>
      </w:r>
    </w:p>
    <w:p w14:paraId="1268B23B" w14:textId="1DA2C1A8" w:rsidR="00DA35B9" w:rsidRPr="00DD01ED" w:rsidRDefault="00DA35B9" w:rsidP="00F14FE5">
      <w:r w:rsidRPr="00DD01ED">
        <w:rPr>
          <w:i/>
        </w:rPr>
        <w:t>“External support focus on the person more. They address personal needs rather than the organisational needs, unlike internal Occupational Health.”</w:t>
      </w:r>
      <w:r w:rsidRPr="00DD01ED">
        <w:t xml:space="preserve"> - Devon, Fire</w:t>
      </w:r>
    </w:p>
    <w:p w14:paraId="1DE17587" w14:textId="2A69A02E" w:rsidR="007B5485" w:rsidRPr="007B5485" w:rsidRDefault="007B5485" w:rsidP="00F14FE5">
      <w:r w:rsidRPr="007B5485">
        <w:t xml:space="preserve">BME personnel may be less likely to access support services than their white counterparts. One mental health nurse </w:t>
      </w:r>
      <w:r w:rsidR="008D7F32">
        <w:t>believed that</w:t>
      </w:r>
      <w:r w:rsidRPr="007B5485">
        <w:t xml:space="preserve"> BME personnel </w:t>
      </w:r>
      <w:r w:rsidR="008D7F32">
        <w:t>were</w:t>
      </w:r>
      <w:r w:rsidRPr="007B5485">
        <w:t xml:space="preserve"> underrepresented in her clientele. </w:t>
      </w:r>
    </w:p>
    <w:p w14:paraId="6D668745"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My experience is that there are very few [BME officers] in comparison to my workload. I don’t know if that is something about lack of incidents or lack of reporting</w:t>
      </w:r>
      <w:r w:rsidRPr="007B5485">
        <w:rPr>
          <w:rFonts w:eastAsia="Calibri" w:cs="Times New Roman"/>
        </w:rPr>
        <w:t xml:space="preserve">.” – Occupational Mental Health Nurse, Police  </w:t>
      </w:r>
    </w:p>
    <w:p w14:paraId="116049FF" w14:textId="77777777" w:rsidR="007B5485" w:rsidRPr="007B5485" w:rsidRDefault="007B5485" w:rsidP="007B5485">
      <w:pPr>
        <w:rPr>
          <w:rFonts w:eastAsia="Calibri" w:cs="Times New Roman"/>
        </w:rPr>
      </w:pPr>
      <w:r w:rsidRPr="007B5485">
        <w:rPr>
          <w:rFonts w:eastAsia="Calibri" w:cs="Times New Roman"/>
        </w:rPr>
        <w:t>This could be related to BME-specific stigma, including mental health stigma associated with certain BME communities, but also the problems surrounding ‘speaking out’, or putting your head above the parapet, which prevents some personnel from feeling able to access support, for fear of being emphasised as ‘different’</w:t>
      </w:r>
    </w:p>
    <w:p w14:paraId="36036CB7"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There is a stigma attached to counselling within these communities; there is something very wrong with you if you go for counselling rather than it being seen as something that can assist you or support you</w:t>
      </w:r>
      <w:r w:rsidRPr="007B5485">
        <w:rPr>
          <w:rFonts w:eastAsia="Calibri" w:cs="Times New Roman"/>
        </w:rPr>
        <w:t xml:space="preserve">.” – NAMPUK representative </w:t>
      </w:r>
    </w:p>
    <w:p w14:paraId="3C6E8159" w14:textId="558175E1" w:rsidR="007B5485" w:rsidRPr="007B5485" w:rsidRDefault="00C8117A" w:rsidP="007B5485">
      <w:pPr>
        <w:rPr>
          <w:rFonts w:eastAsia="Calibri" w:cs="Times New Roman"/>
        </w:rPr>
      </w:pPr>
      <w:r>
        <w:rPr>
          <w:rFonts w:eastAsia="Calibri" w:cs="Times New Roman"/>
        </w:rPr>
        <w:t xml:space="preserve">There </w:t>
      </w:r>
      <w:r w:rsidR="007B5485" w:rsidRPr="007B5485">
        <w:rPr>
          <w:rFonts w:eastAsia="Calibri" w:cs="Times New Roman"/>
        </w:rPr>
        <w:t>were</w:t>
      </w:r>
      <w:r>
        <w:rPr>
          <w:rFonts w:eastAsia="Calibri" w:cs="Times New Roman"/>
        </w:rPr>
        <w:t xml:space="preserve"> also</w:t>
      </w:r>
      <w:r w:rsidR="007B5485" w:rsidRPr="007B5485">
        <w:rPr>
          <w:rFonts w:eastAsia="Calibri" w:cs="Times New Roman"/>
        </w:rPr>
        <w:t xml:space="preserve"> worries that speaking to someone, even in confidence, internally, might be fed back to managers and HR and impact progression in the organisation, or put a permanent ‘black mark’ by their name. </w:t>
      </w:r>
    </w:p>
    <w:p w14:paraId="7664F724" w14:textId="77777777" w:rsidR="007B5485" w:rsidRPr="007B5485" w:rsidRDefault="007B5485" w:rsidP="007B5485">
      <w:pPr>
        <w:rPr>
          <w:rFonts w:eastAsia="Calibri" w:cs="Times New Roman"/>
        </w:rPr>
      </w:pPr>
      <w:r w:rsidRPr="007B5485">
        <w:rPr>
          <w:rFonts w:eastAsia="Calibri" w:cs="Times New Roman"/>
        </w:rPr>
        <w:t>“</w:t>
      </w:r>
      <w:r w:rsidRPr="007B5485">
        <w:rPr>
          <w:rFonts w:eastAsia="Calibri" w:cs="Times New Roman"/>
          <w:i/>
        </w:rPr>
        <w:t>You don’t want to be seen using Occupational Health</w:t>
      </w:r>
      <w:r w:rsidRPr="007B5485">
        <w:rPr>
          <w:rFonts w:eastAsia="Calibri" w:cs="Times New Roman"/>
        </w:rPr>
        <w:t>” - Amos, Police</w:t>
      </w:r>
    </w:p>
    <w:p w14:paraId="1A6A08AE" w14:textId="332B2967" w:rsidR="007B5485" w:rsidRPr="007B5485" w:rsidRDefault="00C8117A" w:rsidP="007B5485">
      <w:pPr>
        <w:rPr>
          <w:rFonts w:eastAsia="Calibri" w:cs="Times New Roman"/>
        </w:rPr>
      </w:pPr>
      <w:r w:rsidRPr="007B5485">
        <w:rPr>
          <w:rFonts w:eastAsia="Calibri" w:cs="Times New Roman"/>
          <w:noProof/>
          <w:lang w:eastAsia="en-GB"/>
        </w:rPr>
        <mc:AlternateContent>
          <mc:Choice Requires="wps">
            <w:drawing>
              <wp:anchor distT="45720" distB="45720" distL="114300" distR="114300" simplePos="0" relativeHeight="251682816" behindDoc="0" locked="0" layoutInCell="1" allowOverlap="1" wp14:anchorId="7D517A55" wp14:editId="4396CD18">
                <wp:simplePos x="0" y="0"/>
                <wp:positionH relativeFrom="margin">
                  <wp:posOffset>977900</wp:posOffset>
                </wp:positionH>
                <wp:positionV relativeFrom="paragraph">
                  <wp:posOffset>993140</wp:posOffset>
                </wp:positionV>
                <wp:extent cx="4597400" cy="7467600"/>
                <wp:effectExtent l="0" t="0" r="12700" b="1905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7467600"/>
                        </a:xfrm>
                        <a:prstGeom prst="rect">
                          <a:avLst/>
                        </a:prstGeom>
                        <a:solidFill>
                          <a:schemeClr val="bg1">
                            <a:lumMod val="95000"/>
                          </a:schemeClr>
                        </a:solidFill>
                        <a:ln w="9525">
                          <a:solidFill>
                            <a:srgbClr val="000000"/>
                          </a:solidFill>
                          <a:miter lim="800000"/>
                          <a:headEnd/>
                          <a:tailEnd/>
                        </a:ln>
                      </wps:spPr>
                      <wps:txbx>
                        <w:txbxContent>
                          <w:p w14:paraId="60CC090D" w14:textId="77777777" w:rsidR="002A1C42" w:rsidRDefault="002A1C42" w:rsidP="00466B76">
                            <w:pPr>
                              <w:pStyle w:val="Heading4"/>
                            </w:pPr>
                            <w:r w:rsidRPr="009D416A">
                              <w:t xml:space="preserve">New </w:t>
                            </w:r>
                            <w:r>
                              <w:t>Support A</w:t>
                            </w:r>
                            <w:r w:rsidRPr="009D416A">
                              <w:t>pproach</w:t>
                            </w:r>
                            <w:r>
                              <w:t>es</w:t>
                            </w:r>
                          </w:p>
                          <w:p w14:paraId="0E8417C9" w14:textId="30FC6351" w:rsidR="002A1C42" w:rsidRDefault="002A1C42" w:rsidP="007B5485">
                            <w:pPr>
                              <w:ind w:left="0"/>
                            </w:pPr>
                            <w:r>
                              <w:t xml:space="preserve">Some of the experts and respondents mentioned approaches to mental health support being trialled and introduced in various emergency services around the country. </w:t>
                            </w:r>
                          </w:p>
                          <w:p w14:paraId="7C91283F" w14:textId="1E2B9507" w:rsidR="002A1C42" w:rsidRDefault="002A1C42" w:rsidP="00466B76">
                            <w:pPr>
                              <w:ind w:left="0"/>
                              <w:rPr>
                                <w:rStyle w:val="BlackbulletsChar"/>
                                <w:b/>
                              </w:rPr>
                            </w:pPr>
                            <w:r>
                              <w:rPr>
                                <w:rStyle w:val="BlackbulletsChar"/>
                                <w:b/>
                              </w:rPr>
                              <w:t>Peer to Peer support: face-to-</w:t>
                            </w:r>
                            <w:r w:rsidRPr="00466B76">
                              <w:rPr>
                                <w:rStyle w:val="BlackbulletsChar"/>
                                <w:b/>
                              </w:rPr>
                              <w:t xml:space="preserve">face </w:t>
                            </w:r>
                            <w:r>
                              <w:rPr>
                                <w:rStyle w:val="BlackbulletsChar"/>
                                <w:b/>
                              </w:rPr>
                              <w:t xml:space="preserve">&amp; telephone helpline </w:t>
                            </w:r>
                            <w:r w:rsidRPr="00466B76">
                              <w:rPr>
                                <w:rStyle w:val="BlackbulletsChar"/>
                                <w:b/>
                              </w:rPr>
                              <w:t>(Ambulance</w:t>
                            </w:r>
                            <w:r>
                              <w:rPr>
                                <w:rStyle w:val="BlackbulletsChar"/>
                                <w:b/>
                              </w:rPr>
                              <w:t xml:space="preserve"> and Police</w:t>
                            </w:r>
                            <w:r w:rsidRPr="00466B76">
                              <w:rPr>
                                <w:rStyle w:val="BlackbulletsChar"/>
                                <w:b/>
                              </w:rPr>
                              <w:t>)</w:t>
                            </w:r>
                          </w:p>
                          <w:p w14:paraId="597ED9A8" w14:textId="527B39C2" w:rsidR="002A1C42" w:rsidRPr="00B0407A" w:rsidRDefault="002A1C42" w:rsidP="00971A5B">
                            <w:pPr>
                              <w:ind w:left="0"/>
                              <w:rPr>
                                <w:rStyle w:val="BlackbulletsChar"/>
                                <w:lang w:eastAsia="en-US"/>
                              </w:rPr>
                            </w:pPr>
                            <w:r>
                              <w:rPr>
                                <w:rStyle w:val="BlackbulletsChar"/>
                                <w:lang w:eastAsia="en-US"/>
                              </w:rPr>
                              <w:t>Of peer-led services encountered during the research, the best established was LINC - the confidential peer support telephone helpline for London Ambulance workers. All ambulance personnel, inside and outside of London, had heard of the service and thought, in principle, that it was a good idea. However despite this, neither respondent from London had ever accessed the service, preferring to deal with problems externally or with ‘real experts’. One policemen mentioned a similar initiative at his service, which he had accessed. However he had found the</w:t>
                            </w:r>
                            <w:r>
                              <w:rPr>
                                <w:rStyle w:val="BlackbulletsChar"/>
                                <w:b/>
                              </w:rPr>
                              <w:t xml:space="preserve"> </w:t>
                            </w:r>
                            <w:r w:rsidRPr="00A7289D">
                              <w:rPr>
                                <w:rStyle w:val="BlackbulletsChar"/>
                              </w:rPr>
                              <w:t>individuals on the end of the phone lacked expertise</w:t>
                            </w:r>
                            <w:r>
                              <w:rPr>
                                <w:rStyle w:val="BlackbulletsChar"/>
                              </w:rPr>
                              <w:t xml:space="preserve">. </w:t>
                            </w:r>
                          </w:p>
                          <w:p w14:paraId="5D7AE4FA" w14:textId="6C81D073" w:rsidR="002A1C42" w:rsidRPr="00466B76" w:rsidRDefault="002A1C42" w:rsidP="00466B76">
                            <w:pPr>
                              <w:ind w:left="0"/>
                              <w:rPr>
                                <w:rStyle w:val="BlackbulletsChar"/>
                                <w:lang w:eastAsia="en-US"/>
                              </w:rPr>
                            </w:pPr>
                            <w:r>
                              <w:rPr>
                                <w:rStyle w:val="BlackbulletsChar"/>
                                <w:lang w:eastAsia="en-US"/>
                              </w:rPr>
                              <w:t xml:space="preserve">Telephone services were generally preferred over face-to-face peer services. The </w:t>
                            </w:r>
                            <w:r w:rsidRPr="00B0407A">
                              <w:rPr>
                                <w:rStyle w:val="BlackbulletsChar"/>
                                <w:lang w:eastAsia="en-US"/>
                              </w:rPr>
                              <w:t xml:space="preserve">appeal of </w:t>
                            </w:r>
                            <w:r>
                              <w:rPr>
                                <w:rStyle w:val="BlackbulletsChar"/>
                                <w:lang w:eastAsia="en-US"/>
                              </w:rPr>
                              <w:t>face-to-face</w:t>
                            </w:r>
                            <w:r w:rsidRPr="00B0407A">
                              <w:rPr>
                                <w:rStyle w:val="BlackbulletsChar"/>
                                <w:lang w:eastAsia="en-US"/>
                              </w:rPr>
                              <w:t xml:space="preserve"> peer-based </w:t>
                            </w:r>
                            <w:r>
                              <w:rPr>
                                <w:rStyle w:val="BlackbulletsChar"/>
                                <w:lang w:eastAsia="en-US"/>
                              </w:rPr>
                              <w:t>services</w:t>
                            </w:r>
                            <w:r w:rsidRPr="00B0407A">
                              <w:rPr>
                                <w:rStyle w:val="BlackbulletsChar"/>
                                <w:lang w:eastAsia="en-US"/>
                              </w:rPr>
                              <w:t xml:space="preserve"> </w:t>
                            </w:r>
                            <w:r>
                              <w:rPr>
                                <w:rStyle w:val="BlackbulletsChar"/>
                                <w:lang w:eastAsia="en-US"/>
                              </w:rPr>
                              <w:t>is</w:t>
                            </w:r>
                            <w:r w:rsidRPr="00B0407A">
                              <w:rPr>
                                <w:rStyle w:val="BlackbulletsChar"/>
                                <w:lang w:eastAsia="en-US"/>
                              </w:rPr>
                              <w:t xml:space="preserve"> likely to be limited for BME personnel who can lack trust in the organisation in general, and have no desire to give additional reasons to be perceived as ‘different’ by their peers.</w:t>
                            </w:r>
                            <w:r>
                              <w:rPr>
                                <w:rStyle w:val="BlackbulletsChar"/>
                                <w:lang w:eastAsia="en-US"/>
                              </w:rPr>
                              <w:t xml:space="preserve"> </w:t>
                            </w:r>
                          </w:p>
                          <w:p w14:paraId="2D87BD30" w14:textId="7E249E67" w:rsidR="002A1C42" w:rsidRDefault="002A1C42" w:rsidP="00466B76">
                            <w:pPr>
                              <w:ind w:left="0"/>
                              <w:rPr>
                                <w:rStyle w:val="BlackbulletsChar"/>
                                <w:lang w:eastAsia="en-US"/>
                              </w:rPr>
                            </w:pPr>
                            <w:r>
                              <w:rPr>
                                <w:rStyle w:val="BlackbulletsChar"/>
                                <w:b/>
                              </w:rPr>
                              <w:t>Pastoral care workers with no specific religious faith</w:t>
                            </w:r>
                            <w:r w:rsidRPr="00466B76">
                              <w:rPr>
                                <w:rStyle w:val="BlackbulletsChar"/>
                                <w:b/>
                              </w:rPr>
                              <w:t xml:space="preserve"> </w:t>
                            </w:r>
                            <w:r>
                              <w:rPr>
                                <w:rStyle w:val="BlackbulletsChar"/>
                                <w:b/>
                              </w:rPr>
                              <w:t>(</w:t>
                            </w:r>
                            <w:r w:rsidRPr="00466B76">
                              <w:rPr>
                                <w:rStyle w:val="BlackbulletsChar"/>
                                <w:b/>
                              </w:rPr>
                              <w:t>Ambulance)</w:t>
                            </w:r>
                            <w:r w:rsidRPr="00466B76">
                              <w:rPr>
                                <w:rStyle w:val="BlackbulletsChar"/>
                                <w:lang w:eastAsia="en-US"/>
                              </w:rPr>
                              <w:t xml:space="preserve"> </w:t>
                            </w:r>
                          </w:p>
                          <w:p w14:paraId="17E8143F" w14:textId="65BBA41A" w:rsidR="002A1C42" w:rsidRPr="00466B76" w:rsidRDefault="002A1C42" w:rsidP="00466B76">
                            <w:pPr>
                              <w:ind w:left="0"/>
                              <w:rPr>
                                <w:rStyle w:val="BlackbulletsChar"/>
                                <w:b/>
                                <w:lang w:eastAsia="en-US"/>
                              </w:rPr>
                            </w:pPr>
                            <w:r w:rsidRPr="00B05202">
                              <w:rPr>
                                <w:rStyle w:val="BlackbulletsChar"/>
                              </w:rPr>
                              <w:t>This approach, trialled by East Midlands</w:t>
                            </w:r>
                            <w:r>
                              <w:rPr>
                                <w:rStyle w:val="BlackbulletsChar"/>
                              </w:rPr>
                              <w:t xml:space="preserve"> Ambulance Service, </w:t>
                            </w:r>
                            <w:r w:rsidRPr="00B05202">
                              <w:rPr>
                                <w:rStyle w:val="BlackbulletsChar"/>
                              </w:rPr>
                              <w:t>is training pastoral care workers to engage in spirituality more generally, rather than the traditional Christian approach.</w:t>
                            </w:r>
                            <w:r>
                              <w:rPr>
                                <w:rStyle w:val="BlackbulletsChar"/>
                                <w:b/>
                              </w:rPr>
                              <w:t xml:space="preserve"> </w:t>
                            </w:r>
                            <w:r w:rsidRPr="007B5485">
                              <w:rPr>
                                <w:rStyle w:val="BlackbulletsChar"/>
                                <w:lang w:eastAsia="en-US"/>
                              </w:rPr>
                              <w:t xml:space="preserve">Pastoral care workers without a </w:t>
                            </w:r>
                            <w:r>
                              <w:rPr>
                                <w:rStyle w:val="BlackbulletsChar"/>
                                <w:lang w:eastAsia="en-US"/>
                              </w:rPr>
                              <w:t xml:space="preserve">Christian </w:t>
                            </w:r>
                            <w:r w:rsidRPr="007B5485">
                              <w:rPr>
                                <w:rStyle w:val="BlackbulletsChar"/>
                                <w:lang w:eastAsia="en-US"/>
                              </w:rPr>
                              <w:t xml:space="preserve">focus undoubtedly have </w:t>
                            </w:r>
                            <w:r>
                              <w:rPr>
                                <w:rStyle w:val="BlackbulletsChar"/>
                                <w:lang w:eastAsia="en-US"/>
                              </w:rPr>
                              <w:t xml:space="preserve">some </w:t>
                            </w:r>
                            <w:r w:rsidRPr="007B5485">
                              <w:rPr>
                                <w:rStyle w:val="BlackbulletsChar"/>
                                <w:lang w:eastAsia="en-US"/>
                              </w:rPr>
                              <w:t>benefits for BME personnel</w:t>
                            </w:r>
                            <w:r>
                              <w:rPr>
                                <w:rStyle w:val="BlackbulletsChar"/>
                                <w:lang w:eastAsia="en-US"/>
                              </w:rPr>
                              <w:t xml:space="preserve"> from non-Christian backgrounds, however none of the sample spoken to for this research had strong religious identities, suggesting the impact of this on BME personnel may be limited. Additionally, very few personnel had ever accessed welfare departments, including pastoral care, believing that these departments had limited specific mental health expertise, and lacked the power to make referrals or help personnel overcome personal challenges. Most expressed a preference for external experts over internal welfare departments.    </w:t>
                            </w:r>
                          </w:p>
                          <w:p w14:paraId="438DA88D" w14:textId="61532692" w:rsidR="002A1C42" w:rsidRPr="00466B76" w:rsidRDefault="002A1C42" w:rsidP="00466B76">
                            <w:pPr>
                              <w:ind w:left="0"/>
                              <w:rPr>
                                <w:rStyle w:val="BlackbulletsChar"/>
                                <w:b/>
                                <w:lang w:eastAsia="en-US"/>
                              </w:rPr>
                            </w:pPr>
                            <w:r w:rsidRPr="00466B76">
                              <w:rPr>
                                <w:rStyle w:val="BlackbulletsChar"/>
                                <w:b/>
                              </w:rPr>
                              <w:t>Workshops on specific mental illnesses (Ambulance and Fire)</w:t>
                            </w:r>
                          </w:p>
                          <w:p w14:paraId="23AAA99C" w14:textId="1D19578A" w:rsidR="002A1C42" w:rsidRDefault="002A1C42" w:rsidP="007B5485">
                            <w:pPr>
                              <w:ind w:left="0"/>
                              <w:rPr>
                                <w:rStyle w:val="BlackbulletsChar"/>
                                <w:lang w:eastAsia="en-US"/>
                              </w:rPr>
                            </w:pPr>
                            <w:r>
                              <w:rPr>
                                <w:rStyle w:val="BlackbulletsChar"/>
                                <w:lang w:eastAsia="en-US"/>
                              </w:rPr>
                              <w:t xml:space="preserve">A small number of experts and personnel mentioned workshops on mental illness. There were two opposing viewpoints on workshops. Some felt that workshops were only ever going to attract an audience with an interest in the topic, and were unlikely to attract those who held the greatest stigma around the topic. Others felt that workshops were gradually helping to erase taboo and stigma, not just around mental illness, but around other ‘issues of difference’ such as ethnicity, sexuality and dyslexia. </w:t>
                            </w:r>
                          </w:p>
                          <w:p w14:paraId="5D56EB7D" w14:textId="18A16ABD" w:rsidR="002A1C42" w:rsidRDefault="002A1C42" w:rsidP="007B5485">
                            <w:pPr>
                              <w:ind w:left="0"/>
                              <w:rPr>
                                <w:rStyle w:val="BlackbulletsChar"/>
                                <w:lang w:eastAsia="en-US"/>
                              </w:rPr>
                            </w:pPr>
                            <w:r>
                              <w:rPr>
                                <w:rStyle w:val="BlackbulletsChar"/>
                                <w:lang w:eastAsia="en-US"/>
                              </w:rPr>
                              <w:t>“</w:t>
                            </w:r>
                            <w:r w:rsidRPr="00457332">
                              <w:rPr>
                                <w:rStyle w:val="BlackbulletsChar"/>
                                <w:i/>
                                <w:lang w:eastAsia="en-US"/>
                              </w:rPr>
                              <w:t>There was a lecture on bipolar disorders which went well - we saw a lot more acceptance as a result</w:t>
                            </w:r>
                            <w:r>
                              <w:rPr>
                                <w:rStyle w:val="BlackbulletsChar"/>
                                <w:lang w:eastAsia="en-US"/>
                              </w:rPr>
                              <w:t>.” - Retired Firefighter</w:t>
                            </w:r>
                          </w:p>
                          <w:p w14:paraId="2C880C21" w14:textId="6B77E644" w:rsidR="002A1C42" w:rsidRPr="007B5485" w:rsidRDefault="002A1C42" w:rsidP="007B5485">
                            <w:pPr>
                              <w:ind w:left="0"/>
                              <w:rPr>
                                <w:rStyle w:val="BlackbulletsChar"/>
                                <w:lang w:eastAsia="en-US"/>
                              </w:rPr>
                            </w:pPr>
                            <w:r>
                              <w:rPr>
                                <w:rStyle w:val="BlackbulletsChar"/>
                                <w:lang w:eastAsia="en-US"/>
                              </w:rPr>
                              <w:t xml:space="preserve">Given the variety of jobs and roles in the emergency services, with different personnel facing different pressures, most felt workshops needed to be structured for these different audiences to be effective and engaging.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17A55" id="_x0000_s1045" type="#_x0000_t202" style="position:absolute;left:0;text-align:left;margin-left:77pt;margin-top:78.2pt;width:362pt;height:58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" fillcolor="#f2f2f2 [3052]">
                <v:textbox>
                  <w:txbxContent>
                    <w:p w14:paraId="60CC090D" w14:textId="77777777" w:rsidR="002A1C42" w:rsidRDefault="002A1C42" w:rsidP="00466B76">
                      <w:pPr>
                        <w:pStyle w:val="Heading4"/>
                      </w:pPr>
                      <w:r w:rsidRPr="009D416A">
                        <w:t xml:space="preserve">New </w:t>
                      </w:r>
                      <w:r>
                        <w:t>Support A</w:t>
                      </w:r>
                      <w:r w:rsidRPr="009D416A">
                        <w:t>pproach</w:t>
                      </w:r>
                      <w:r>
                        <w:t>es</w:t>
                      </w:r>
                    </w:p>
                    <w:p w14:paraId="0E8417C9" w14:textId="30FC6351" w:rsidR="002A1C42" w:rsidRDefault="002A1C42" w:rsidP="007B5485">
                      <w:pPr>
                        <w:ind w:left="0"/>
                      </w:pPr>
                      <w:r>
                        <w:t xml:space="preserve">Some of the experts and respondents mentioned approaches to mental health support being trialled and introduced in various emergency services around the country. </w:t>
                      </w:r>
                    </w:p>
                    <w:p w14:paraId="7C91283F" w14:textId="1E2B9507" w:rsidR="002A1C42" w:rsidRDefault="002A1C42" w:rsidP="00466B76">
                      <w:pPr>
                        <w:ind w:left="0"/>
                        <w:rPr>
                          <w:rStyle w:val="BlackbulletsChar"/>
                          <w:b/>
                        </w:rPr>
                      </w:pPr>
                      <w:r>
                        <w:rPr>
                          <w:rStyle w:val="BlackbulletsChar"/>
                          <w:b/>
                        </w:rPr>
                        <w:t>Peer to Peer support: face-to-</w:t>
                      </w:r>
                      <w:r w:rsidRPr="00466B76">
                        <w:rPr>
                          <w:rStyle w:val="BlackbulletsChar"/>
                          <w:b/>
                        </w:rPr>
                        <w:t xml:space="preserve">face </w:t>
                      </w:r>
                      <w:r>
                        <w:rPr>
                          <w:rStyle w:val="BlackbulletsChar"/>
                          <w:b/>
                        </w:rPr>
                        <w:t xml:space="preserve">&amp; telephone helpline </w:t>
                      </w:r>
                      <w:r w:rsidRPr="00466B76">
                        <w:rPr>
                          <w:rStyle w:val="BlackbulletsChar"/>
                          <w:b/>
                        </w:rPr>
                        <w:t>(Ambulance</w:t>
                      </w:r>
                      <w:r>
                        <w:rPr>
                          <w:rStyle w:val="BlackbulletsChar"/>
                          <w:b/>
                        </w:rPr>
                        <w:t xml:space="preserve"> and Police</w:t>
                      </w:r>
                      <w:r w:rsidRPr="00466B76">
                        <w:rPr>
                          <w:rStyle w:val="BlackbulletsChar"/>
                          <w:b/>
                        </w:rPr>
                        <w:t>)</w:t>
                      </w:r>
                    </w:p>
                    <w:p w14:paraId="597ED9A8" w14:textId="527B39C2" w:rsidR="002A1C42" w:rsidRPr="00B0407A" w:rsidRDefault="002A1C42" w:rsidP="00971A5B">
                      <w:pPr>
                        <w:ind w:left="0"/>
                        <w:rPr>
                          <w:rStyle w:val="BlackbulletsChar"/>
                          <w:lang w:eastAsia="en-US"/>
                        </w:rPr>
                      </w:pPr>
                      <w:r>
                        <w:rPr>
                          <w:rStyle w:val="BlackbulletsChar"/>
                          <w:lang w:eastAsia="en-US"/>
                        </w:rPr>
                        <w:t>Of peer-led services encountered during the research, the best established was LINC - the confidential peer support telephone helpline for London Ambulance workers. All ambulance personnel, inside and outside of London, had heard of the service and thought, in principle, that it was a good idea. However despite this, neither respondent from London had ever accessed the service, preferring to deal with problems externally or with ‘real experts’. One policemen mentioned a similar initiative at his service, which he had accessed. However he had found the</w:t>
                      </w:r>
                      <w:r>
                        <w:rPr>
                          <w:rStyle w:val="BlackbulletsChar"/>
                          <w:b/>
                        </w:rPr>
                        <w:t xml:space="preserve"> </w:t>
                      </w:r>
                      <w:r w:rsidRPr="00A7289D">
                        <w:rPr>
                          <w:rStyle w:val="BlackbulletsChar"/>
                        </w:rPr>
                        <w:t>individuals on the end of the phone lacked expertise</w:t>
                      </w:r>
                      <w:r>
                        <w:rPr>
                          <w:rStyle w:val="BlackbulletsChar"/>
                        </w:rPr>
                        <w:t xml:space="preserve">. </w:t>
                      </w:r>
                    </w:p>
                    <w:p w14:paraId="5D7AE4FA" w14:textId="6C81D073" w:rsidR="002A1C42" w:rsidRPr="00466B76" w:rsidRDefault="002A1C42" w:rsidP="00466B76">
                      <w:pPr>
                        <w:ind w:left="0"/>
                        <w:rPr>
                          <w:rStyle w:val="BlackbulletsChar"/>
                          <w:lang w:eastAsia="en-US"/>
                        </w:rPr>
                      </w:pPr>
                      <w:r>
                        <w:rPr>
                          <w:rStyle w:val="BlackbulletsChar"/>
                          <w:lang w:eastAsia="en-US"/>
                        </w:rPr>
                        <w:t xml:space="preserve">Telephone services were generally preferred over face-to-face peer services. The </w:t>
                      </w:r>
                      <w:r w:rsidRPr="00B0407A">
                        <w:rPr>
                          <w:rStyle w:val="BlackbulletsChar"/>
                          <w:lang w:eastAsia="en-US"/>
                        </w:rPr>
                        <w:t xml:space="preserve">appeal of </w:t>
                      </w:r>
                      <w:r>
                        <w:rPr>
                          <w:rStyle w:val="BlackbulletsChar"/>
                          <w:lang w:eastAsia="en-US"/>
                        </w:rPr>
                        <w:t>face-to-face</w:t>
                      </w:r>
                      <w:r w:rsidRPr="00B0407A">
                        <w:rPr>
                          <w:rStyle w:val="BlackbulletsChar"/>
                          <w:lang w:eastAsia="en-US"/>
                        </w:rPr>
                        <w:t xml:space="preserve"> peer-based </w:t>
                      </w:r>
                      <w:r>
                        <w:rPr>
                          <w:rStyle w:val="BlackbulletsChar"/>
                          <w:lang w:eastAsia="en-US"/>
                        </w:rPr>
                        <w:t>services</w:t>
                      </w:r>
                      <w:r w:rsidRPr="00B0407A">
                        <w:rPr>
                          <w:rStyle w:val="BlackbulletsChar"/>
                          <w:lang w:eastAsia="en-US"/>
                        </w:rPr>
                        <w:t xml:space="preserve"> </w:t>
                      </w:r>
                      <w:r>
                        <w:rPr>
                          <w:rStyle w:val="BlackbulletsChar"/>
                          <w:lang w:eastAsia="en-US"/>
                        </w:rPr>
                        <w:t>is</w:t>
                      </w:r>
                      <w:r w:rsidRPr="00B0407A">
                        <w:rPr>
                          <w:rStyle w:val="BlackbulletsChar"/>
                          <w:lang w:eastAsia="en-US"/>
                        </w:rPr>
                        <w:t xml:space="preserve"> likely to be limited for BME personnel who can lack trust in the organisation in general, and have no desire to give additional reasons to be perceived as ‘different’ by their peers.</w:t>
                      </w:r>
                      <w:r>
                        <w:rPr>
                          <w:rStyle w:val="BlackbulletsChar"/>
                          <w:lang w:eastAsia="en-US"/>
                        </w:rPr>
                        <w:t xml:space="preserve"> </w:t>
                      </w:r>
                    </w:p>
                    <w:p w14:paraId="2D87BD30" w14:textId="7E249E67" w:rsidR="002A1C42" w:rsidRDefault="002A1C42" w:rsidP="00466B76">
                      <w:pPr>
                        <w:ind w:left="0"/>
                        <w:rPr>
                          <w:rStyle w:val="BlackbulletsChar"/>
                          <w:lang w:eastAsia="en-US"/>
                        </w:rPr>
                      </w:pPr>
                      <w:r>
                        <w:rPr>
                          <w:rStyle w:val="BlackbulletsChar"/>
                          <w:b/>
                        </w:rPr>
                        <w:t>Pastoral care workers with no specific religious faith</w:t>
                      </w:r>
                      <w:r w:rsidRPr="00466B76">
                        <w:rPr>
                          <w:rStyle w:val="BlackbulletsChar"/>
                          <w:b/>
                        </w:rPr>
                        <w:t xml:space="preserve"> </w:t>
                      </w:r>
                      <w:r>
                        <w:rPr>
                          <w:rStyle w:val="BlackbulletsChar"/>
                          <w:b/>
                        </w:rPr>
                        <w:t>(</w:t>
                      </w:r>
                      <w:r w:rsidRPr="00466B76">
                        <w:rPr>
                          <w:rStyle w:val="BlackbulletsChar"/>
                          <w:b/>
                        </w:rPr>
                        <w:t>Ambulance)</w:t>
                      </w:r>
                      <w:r w:rsidRPr="00466B76">
                        <w:rPr>
                          <w:rStyle w:val="BlackbulletsChar"/>
                          <w:lang w:eastAsia="en-US"/>
                        </w:rPr>
                        <w:t xml:space="preserve"> </w:t>
                      </w:r>
                    </w:p>
                    <w:p w14:paraId="17E8143F" w14:textId="65BBA41A" w:rsidR="002A1C42" w:rsidRPr="00466B76" w:rsidRDefault="002A1C42" w:rsidP="00466B76">
                      <w:pPr>
                        <w:ind w:left="0"/>
                        <w:rPr>
                          <w:rStyle w:val="BlackbulletsChar"/>
                          <w:b/>
                          <w:lang w:eastAsia="en-US"/>
                        </w:rPr>
                      </w:pPr>
                      <w:r w:rsidRPr="00B05202">
                        <w:rPr>
                          <w:rStyle w:val="BlackbulletsChar"/>
                        </w:rPr>
                        <w:t>This approach, trialled by East Midlands</w:t>
                      </w:r>
                      <w:r>
                        <w:rPr>
                          <w:rStyle w:val="BlackbulletsChar"/>
                        </w:rPr>
                        <w:t xml:space="preserve"> Ambulance Service, </w:t>
                      </w:r>
                      <w:r w:rsidRPr="00B05202">
                        <w:rPr>
                          <w:rStyle w:val="BlackbulletsChar"/>
                        </w:rPr>
                        <w:t>is training pastoral care workers to engage in spirituality more generally, rather than the traditional Christian approach.</w:t>
                      </w:r>
                      <w:r>
                        <w:rPr>
                          <w:rStyle w:val="BlackbulletsChar"/>
                          <w:b/>
                        </w:rPr>
                        <w:t xml:space="preserve"> </w:t>
                      </w:r>
                      <w:r w:rsidRPr="007B5485">
                        <w:rPr>
                          <w:rStyle w:val="BlackbulletsChar"/>
                          <w:lang w:eastAsia="en-US"/>
                        </w:rPr>
                        <w:t xml:space="preserve">Pastoral care workers without a </w:t>
                      </w:r>
                      <w:r>
                        <w:rPr>
                          <w:rStyle w:val="BlackbulletsChar"/>
                          <w:lang w:eastAsia="en-US"/>
                        </w:rPr>
                        <w:t xml:space="preserve">Christian </w:t>
                      </w:r>
                      <w:r w:rsidRPr="007B5485">
                        <w:rPr>
                          <w:rStyle w:val="BlackbulletsChar"/>
                          <w:lang w:eastAsia="en-US"/>
                        </w:rPr>
                        <w:t xml:space="preserve">focus undoubtedly have </w:t>
                      </w:r>
                      <w:r>
                        <w:rPr>
                          <w:rStyle w:val="BlackbulletsChar"/>
                          <w:lang w:eastAsia="en-US"/>
                        </w:rPr>
                        <w:t xml:space="preserve">some </w:t>
                      </w:r>
                      <w:r w:rsidRPr="007B5485">
                        <w:rPr>
                          <w:rStyle w:val="BlackbulletsChar"/>
                          <w:lang w:eastAsia="en-US"/>
                        </w:rPr>
                        <w:t>benefits for BME personnel</w:t>
                      </w:r>
                      <w:r>
                        <w:rPr>
                          <w:rStyle w:val="BlackbulletsChar"/>
                          <w:lang w:eastAsia="en-US"/>
                        </w:rPr>
                        <w:t xml:space="preserve"> from non-Christian backgrounds, however none of the sample spoken to for this research had strong religious identities, suggesting the impact of this on BME personnel may be limited. Additionally, very few personnel had ever accessed welfare departments, including pastoral care, believing that these departments had limited specific mental health expertise, and lacked the power to make referrals or help personnel overcome personal challenges. Most expressed a preference for external experts over internal welfare departments.    </w:t>
                      </w:r>
                    </w:p>
                    <w:p w14:paraId="438DA88D" w14:textId="61532692" w:rsidR="002A1C42" w:rsidRPr="00466B76" w:rsidRDefault="002A1C42" w:rsidP="00466B76">
                      <w:pPr>
                        <w:ind w:left="0"/>
                        <w:rPr>
                          <w:rStyle w:val="BlackbulletsChar"/>
                          <w:b/>
                          <w:lang w:eastAsia="en-US"/>
                        </w:rPr>
                      </w:pPr>
                      <w:r w:rsidRPr="00466B76">
                        <w:rPr>
                          <w:rStyle w:val="BlackbulletsChar"/>
                          <w:b/>
                        </w:rPr>
                        <w:t>Workshops on specific mental illnesses (Ambulance and Fire)</w:t>
                      </w:r>
                    </w:p>
                    <w:p w14:paraId="23AAA99C" w14:textId="1D19578A" w:rsidR="002A1C42" w:rsidRDefault="002A1C42" w:rsidP="007B5485">
                      <w:pPr>
                        <w:ind w:left="0"/>
                        <w:rPr>
                          <w:rStyle w:val="BlackbulletsChar"/>
                          <w:lang w:eastAsia="en-US"/>
                        </w:rPr>
                      </w:pPr>
                      <w:r>
                        <w:rPr>
                          <w:rStyle w:val="BlackbulletsChar"/>
                          <w:lang w:eastAsia="en-US"/>
                        </w:rPr>
                        <w:t xml:space="preserve">A small number of experts and personnel mentioned workshops on mental illness. There were two opposing viewpoints on workshops. Some felt that workshops were only ever going to attract an audience with an interest in the topic, and were unlikely to attract those who held the greatest stigma around the topic. Others felt that workshops were gradually helping to erase taboo and stigma, not just around mental illness, but around other ‘issues of difference’ such as ethnicity, sexuality and dyslexia. </w:t>
                      </w:r>
                    </w:p>
                    <w:p w14:paraId="5D56EB7D" w14:textId="18A16ABD" w:rsidR="002A1C42" w:rsidRDefault="002A1C42" w:rsidP="007B5485">
                      <w:pPr>
                        <w:ind w:left="0"/>
                        <w:rPr>
                          <w:rStyle w:val="BlackbulletsChar"/>
                          <w:lang w:eastAsia="en-US"/>
                        </w:rPr>
                      </w:pPr>
                      <w:r>
                        <w:rPr>
                          <w:rStyle w:val="BlackbulletsChar"/>
                          <w:lang w:eastAsia="en-US"/>
                        </w:rPr>
                        <w:t>“</w:t>
                      </w:r>
                      <w:r w:rsidRPr="00457332">
                        <w:rPr>
                          <w:rStyle w:val="BlackbulletsChar"/>
                          <w:i/>
                          <w:lang w:eastAsia="en-US"/>
                        </w:rPr>
                        <w:t>There was a lecture on bipolar disorders which went well - we saw a lot more acceptance as a result</w:t>
                      </w:r>
                      <w:r>
                        <w:rPr>
                          <w:rStyle w:val="BlackbulletsChar"/>
                          <w:lang w:eastAsia="en-US"/>
                        </w:rPr>
                        <w:t>.” - Retired Firefighter</w:t>
                      </w:r>
                    </w:p>
                    <w:p w14:paraId="2C880C21" w14:textId="6B77E644" w:rsidR="002A1C42" w:rsidRPr="007B5485" w:rsidRDefault="002A1C42" w:rsidP="007B5485">
                      <w:pPr>
                        <w:ind w:left="0"/>
                        <w:rPr>
                          <w:rStyle w:val="BlackbulletsChar"/>
                          <w:lang w:eastAsia="en-US"/>
                        </w:rPr>
                      </w:pPr>
                      <w:r>
                        <w:rPr>
                          <w:rStyle w:val="BlackbulletsChar"/>
                          <w:lang w:eastAsia="en-US"/>
                        </w:rPr>
                        <w:t xml:space="preserve">Given the variety of jobs and roles in the emergency services, with different personnel facing different pressures, most felt workshops needed to be structured for these different audiences to be effective and engaging.  </w:t>
                      </w:r>
                    </w:p>
                  </w:txbxContent>
                </v:textbox>
                <w10:wrap type="topAndBottom" anchorx="margin"/>
              </v:shape>
            </w:pict>
          </mc:Fallback>
        </mc:AlternateContent>
      </w:r>
      <w:r w:rsidR="007B5485" w:rsidRPr="007B5485">
        <w:rPr>
          <w:rFonts w:eastAsia="Calibri" w:cs="Times New Roman"/>
        </w:rPr>
        <w:t xml:space="preserve">The research suggested that not only could BME personnel be less likely to access support, but they additionally have greater risk factors such as increased workload, racism and discrimination. The coupled effect of greater </w:t>
      </w:r>
      <w:r w:rsidR="003E718F" w:rsidRPr="007B5485">
        <w:rPr>
          <w:rFonts w:eastAsia="Calibri" w:cs="Times New Roman"/>
        </w:rPr>
        <w:t>susceptibility</w:t>
      </w:r>
      <w:r w:rsidR="007B5485" w:rsidRPr="007B5485">
        <w:rPr>
          <w:rFonts w:eastAsia="Calibri" w:cs="Times New Roman"/>
        </w:rPr>
        <w:t xml:space="preserve"> </w:t>
      </w:r>
      <w:r w:rsidR="00E14A57">
        <w:rPr>
          <w:rFonts w:eastAsia="Calibri" w:cs="Times New Roman"/>
        </w:rPr>
        <w:t xml:space="preserve">to mental health issues </w:t>
      </w:r>
      <w:r w:rsidR="007B5485" w:rsidRPr="007B5485">
        <w:rPr>
          <w:rFonts w:eastAsia="Calibri" w:cs="Times New Roman"/>
        </w:rPr>
        <w:t xml:space="preserve">and less support suggests that the mental health needs of this particular group should be </w:t>
      </w:r>
      <w:r w:rsidR="003E718F">
        <w:rPr>
          <w:rFonts w:eastAsia="Calibri" w:cs="Times New Roman"/>
        </w:rPr>
        <w:t>taken seriously in Mind’s Blue L</w:t>
      </w:r>
      <w:r w:rsidR="007B5485" w:rsidRPr="007B5485">
        <w:rPr>
          <w:rFonts w:eastAsia="Calibri" w:cs="Times New Roman"/>
        </w:rPr>
        <w:t xml:space="preserve">ight programme.  </w:t>
      </w:r>
    </w:p>
    <w:p w14:paraId="70DBC490" w14:textId="0D7C844E" w:rsidR="007B5485" w:rsidRPr="007B5485" w:rsidRDefault="007B5485" w:rsidP="007B5485">
      <w:pPr>
        <w:rPr>
          <w:rFonts w:eastAsia="Calibri" w:cs="Times New Roman"/>
        </w:rPr>
      </w:pPr>
    </w:p>
    <w:p w14:paraId="4F2F647D"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3" w:name="_Toc418334631"/>
      <w:r w:rsidRPr="007E3FF5">
        <w:rPr>
          <w:rFonts w:ascii="Gill Sans MT" w:eastAsia="Times New Roman" w:hAnsi="Gill Sans MT" w:cs="Times New Roman"/>
          <w:caps/>
          <w:spacing w:val="0"/>
          <w:sz w:val="24"/>
          <w:szCs w:val="24"/>
          <w14:ligatures w14:val="none"/>
          <w14:numForm w14:val="default"/>
        </w:rPr>
        <w:t>Unmet service provision</w:t>
      </w:r>
      <w:bookmarkEnd w:id="33"/>
    </w:p>
    <w:p w14:paraId="682EE1D4" w14:textId="77777777" w:rsidR="007E3FF5" w:rsidRPr="007E3FF5" w:rsidRDefault="007E3FF5" w:rsidP="007E3FF5">
      <w:pPr>
        <w:rPr>
          <w:rFonts w:eastAsia="Calibri" w:cs="Times New Roman"/>
        </w:rPr>
      </w:pPr>
      <w:r w:rsidRPr="007E3FF5">
        <w:rPr>
          <w:rFonts w:eastAsia="Calibri" w:cs="Times New Roman"/>
        </w:rPr>
        <w:t xml:space="preserve">Many of the respondents mentioned some areas lacking in current mental health service provision. Most felt there ought to be more alternatives to internal occupational health, which had some problems, such as its perceived allegiance to the organisation, and that it could not be accessed on an ad hoc or informal basis. Four ideas that were mentioned repeatedly by respondents were: training for managers, group-based approaches (ambulance-specific), confidentiality, and having an effective service that actually fixed problems.  </w:t>
      </w:r>
    </w:p>
    <w:p w14:paraId="699A7AB9"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training for managers</w:t>
      </w:r>
    </w:p>
    <w:p w14:paraId="6662FCF2" w14:textId="77777777" w:rsidR="007E3FF5" w:rsidRPr="007E3FF5" w:rsidRDefault="007E3FF5" w:rsidP="007E3FF5">
      <w:pPr>
        <w:rPr>
          <w:rFonts w:eastAsia="Calibri" w:cs="Times New Roman"/>
        </w:rPr>
      </w:pPr>
      <w:r w:rsidRPr="007E3FF5">
        <w:rPr>
          <w:rFonts w:eastAsia="Calibri" w:cs="Times New Roman"/>
        </w:rPr>
        <w:t xml:space="preserve">Many respondents commented that understanding from managers was low. Most felt their manager would struggle to recognise if they had mental health problems. One respondent had had 14 managers in 15 years, making it much easier for senior staff to turn a blind eye when things went wrong. As BME personnel could be less likely to speak out than their white peers, due to a worry about perceptions of difference, a management training course would provide another, alternative channel to allow BME personnel to access support.  </w:t>
      </w:r>
    </w:p>
    <w:p w14:paraId="7E8EC5C6" w14:textId="77777777" w:rsidR="007E3FF5" w:rsidRPr="007E3FF5" w:rsidRDefault="007E3FF5" w:rsidP="007E3FF5">
      <w:pPr>
        <w:rPr>
          <w:rFonts w:eastAsia="Calibri" w:cs="Times New Roman"/>
        </w:rPr>
      </w:pPr>
      <w:r w:rsidRPr="007E3FF5">
        <w:rPr>
          <w:rFonts w:eastAsia="Calibri" w:cs="Times New Roman"/>
        </w:rPr>
        <w:t xml:space="preserve">However, even if managers were aware of respondents’ mental health, most were unsympathetic to mental health needs, including one respondent with managerial responsibilities. </w:t>
      </w:r>
    </w:p>
    <w:p w14:paraId="4646326B"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You have to be resilient to be a police officer. Some people are cut out for it, others aren’t. Those that aren’t should just leave.</w:t>
      </w:r>
      <w:r w:rsidRPr="007E3FF5">
        <w:rPr>
          <w:rFonts w:eastAsia="Calibri" w:cs="Times New Roman"/>
        </w:rPr>
        <w:t xml:space="preserve">” – Amos, Police </w:t>
      </w:r>
    </w:p>
    <w:p w14:paraId="0E090585"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More is being done to give line managers awareness of mental health, but some still complain “I’m not their bloody parent</w:t>
      </w:r>
      <w:r w:rsidRPr="007E3FF5">
        <w:rPr>
          <w:rFonts w:eastAsia="Calibri" w:cs="Times New Roman"/>
        </w:rPr>
        <w:t>”” – Joe, Police</w:t>
      </w:r>
    </w:p>
    <w:p w14:paraId="0B258035" w14:textId="77777777" w:rsidR="007E3FF5" w:rsidRPr="007E3FF5" w:rsidRDefault="007E3FF5" w:rsidP="007E3FF5">
      <w:pPr>
        <w:rPr>
          <w:rFonts w:eastAsia="Calibri" w:cs="Times New Roman"/>
        </w:rPr>
      </w:pPr>
      <w:r w:rsidRPr="007E3FF5">
        <w:rPr>
          <w:rFonts w:eastAsia="Calibri" w:cs="Times New Roman"/>
        </w:rPr>
        <w:t xml:space="preserve">Although one or two of the respondents had discussed mental health issues or workplace pressures with managers, most felt their managers hadn’t cared, and were only paying them lip service.  This was particularly true of respondents in police and fire services. These respondents felt that a training course would not only have to teach factual information about mental health, but would have to address empathy and ‘emotional intelligence’ in management. Beliefs that managers don’t care about them, is likely to exacerbate BME personnel’s fears of discrimination and internalised oppression. </w:t>
      </w:r>
    </w:p>
    <w:p w14:paraId="38B43045"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On paper they do care, but in reality no one gives a shit</w:t>
      </w:r>
      <w:r w:rsidRPr="007E3FF5">
        <w:rPr>
          <w:rFonts w:eastAsia="Calibri" w:cs="Times New Roman"/>
        </w:rPr>
        <w:t>.” – Krish, Fire</w:t>
      </w:r>
    </w:p>
    <w:p w14:paraId="73AC97B0"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group based services (Ambulance-specific)</w:t>
      </w:r>
    </w:p>
    <w:p w14:paraId="3F4425DC" w14:textId="77777777" w:rsidR="007E3FF5" w:rsidRPr="007E3FF5" w:rsidRDefault="007E3FF5" w:rsidP="007E3FF5">
      <w:pPr>
        <w:rPr>
          <w:rFonts w:eastAsia="Calibri" w:cs="Times New Roman"/>
          <w:b/>
        </w:rPr>
      </w:pPr>
      <w:r w:rsidRPr="007E3FF5">
        <w:rPr>
          <w:rFonts w:eastAsia="Calibri" w:cs="Times New Roman"/>
          <w:b/>
        </w:rPr>
        <w:t>Current provision</w:t>
      </w:r>
    </w:p>
    <w:p w14:paraId="346D4A8E" w14:textId="77777777" w:rsidR="007E3FF5" w:rsidRPr="007E3FF5" w:rsidRDefault="007E3FF5" w:rsidP="007E3FF5">
      <w:pPr>
        <w:rPr>
          <w:rFonts w:eastAsia="Calibri" w:cs="Times New Roman"/>
        </w:rPr>
      </w:pPr>
      <w:r w:rsidRPr="007E3FF5">
        <w:rPr>
          <w:rFonts w:eastAsia="Calibri" w:cs="Times New Roman"/>
        </w:rPr>
        <w:t xml:space="preserve">Ambulance personnel, used to working as part of a team and coupled with a strong sense of camaraderie in the service, spoke positively about current team-based mental health provision, such as team debriefs. However this was not echoed by all individuals across different services. One fireman felt the process of debriefing had become too bureaucratic and formal by involving third parties without frontline experience. </w:t>
      </w:r>
    </w:p>
    <w:p w14:paraId="5FD1F70F"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It used to be that you’d come back from a traumatic situation and you’d sit down with someone you know and have a chat. Now you get a third party sitting in the room with you. It’s much worse.</w:t>
      </w:r>
      <w:r w:rsidRPr="007E3FF5">
        <w:rPr>
          <w:rFonts w:eastAsia="Calibri" w:cs="Times New Roman"/>
        </w:rPr>
        <w:t xml:space="preserve">” – Krish, Fire </w:t>
      </w:r>
    </w:p>
    <w:p w14:paraId="3A31767F" w14:textId="1B8E4A9B" w:rsidR="007E3FF5" w:rsidRPr="00062A72" w:rsidRDefault="00062A72" w:rsidP="00062A72">
      <w:pPr>
        <w:rPr>
          <w:rFonts w:eastAsia="Calibri" w:cs="Times New Roman"/>
          <w:b/>
        </w:rPr>
      </w:pPr>
      <w:r w:rsidRPr="00062A72">
        <w:rPr>
          <w:rFonts w:eastAsia="Calibri" w:cs="Times New Roman"/>
          <w:b/>
        </w:rPr>
        <w:t>Team-based approaches?</w:t>
      </w:r>
    </w:p>
    <w:p w14:paraId="169BC347" w14:textId="77777777" w:rsidR="007E3FF5" w:rsidRPr="007E3FF5" w:rsidRDefault="007E3FF5" w:rsidP="007E3FF5">
      <w:pPr>
        <w:rPr>
          <w:rFonts w:eastAsia="Calibri" w:cs="Times New Roman"/>
        </w:rPr>
      </w:pPr>
      <w:r w:rsidRPr="007E3FF5">
        <w:rPr>
          <w:rFonts w:eastAsia="Calibri" w:cs="Times New Roman"/>
        </w:rPr>
        <w:t>A few experts and one respondent felt that more group based training or therapy would be helpful, particularly in the ambulance service, where individuals tend to work in close teams on a daily basis. These group based services could be therapeutic, allowing those with shared experiences to come together, or act as training for a team to learn how to better support one another. Group approaches also help personnel build up trust, potentially decreasing barriers to admitting to mental health problems, and developing more open communication between teams.</w:t>
      </w:r>
    </w:p>
    <w:p w14:paraId="709F25CD"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Creating time and space for people who have dealt with something similar to come and talk to one another</w:t>
      </w:r>
      <w:r w:rsidRPr="007E3FF5">
        <w:rPr>
          <w:rFonts w:eastAsia="Calibri" w:cs="Times New Roman"/>
        </w:rPr>
        <w:t xml:space="preserve">.”- Aisha, Ambulance </w:t>
      </w:r>
    </w:p>
    <w:p w14:paraId="247A0D5B" w14:textId="77777777" w:rsidR="007E3FF5" w:rsidRPr="007E3FF5" w:rsidRDefault="007E3FF5" w:rsidP="007E3FF5">
      <w:pPr>
        <w:rPr>
          <w:rFonts w:eastAsia="Calibri" w:cs="Times New Roman"/>
        </w:rPr>
      </w:pPr>
      <w:r w:rsidRPr="007E3FF5">
        <w:rPr>
          <w:rFonts w:eastAsia="Calibri" w:cs="Times New Roman"/>
        </w:rPr>
        <w:t xml:space="preserve">This process, however, may be less suitable for BME personnel in police and fire departments, some of whom spoke about lacking trust for colleagues in their organisation, particularly those in positions of authority, such as managers or Occupational Health. One expert with experience of holding therapeutic workshops on stress and discrimination suggested workshops are both possible and helpful, but that, at least initially, rank-and-file service personnel and managers, ought to be given separate forums to air their positional viewpoints, to encourage open dialogue without fear of negative consequences. </w:t>
      </w:r>
    </w:p>
    <w:p w14:paraId="795F147A" w14:textId="33CE2C07" w:rsidR="007E3FF5" w:rsidRPr="007E3FF5" w:rsidRDefault="007E3FF5" w:rsidP="007E3FF5">
      <w:pPr>
        <w:rPr>
          <w:rFonts w:eastAsia="Calibri" w:cs="Times New Roman"/>
        </w:rPr>
      </w:pPr>
      <w:r w:rsidRPr="007E3FF5">
        <w:rPr>
          <w:rFonts w:eastAsia="Calibri" w:cs="Times New Roman"/>
        </w:rPr>
        <w:t xml:space="preserve">However it was clear that some BME personnel would even struggle to speak openly in front of </w:t>
      </w:r>
      <w:r w:rsidR="00062A72">
        <w:rPr>
          <w:rFonts w:eastAsia="Calibri" w:cs="Times New Roman"/>
        </w:rPr>
        <w:t>peers and their own team</w:t>
      </w:r>
      <w:r w:rsidRPr="007E3FF5">
        <w:rPr>
          <w:rFonts w:eastAsia="Calibri" w:cs="Times New Roman"/>
        </w:rPr>
        <w:t xml:space="preserve">. This was due to a fear of highlighting their issues and differences, and being perceived negatively as a result. </w:t>
      </w:r>
    </w:p>
    <w:p w14:paraId="4FA183E8"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 xml:space="preserve">confidential services </w:t>
      </w:r>
    </w:p>
    <w:p w14:paraId="024E313A" w14:textId="77777777" w:rsidR="007E3FF5" w:rsidRPr="007E3FF5" w:rsidRDefault="007E3FF5" w:rsidP="007E3FF5">
      <w:pPr>
        <w:rPr>
          <w:rFonts w:eastAsia="Calibri" w:cs="Times New Roman"/>
          <w:b/>
        </w:rPr>
      </w:pPr>
      <w:r w:rsidRPr="007E3FF5">
        <w:rPr>
          <w:rFonts w:eastAsia="Calibri" w:cs="Times New Roman"/>
          <w:b/>
        </w:rPr>
        <w:t>Self-referring, ad hoc and informal.</w:t>
      </w:r>
    </w:p>
    <w:p w14:paraId="0CC33EA9" w14:textId="77777777" w:rsidR="007E3FF5" w:rsidRPr="007E3FF5" w:rsidRDefault="007E3FF5" w:rsidP="007E3FF5">
      <w:pPr>
        <w:rPr>
          <w:rFonts w:eastAsia="Calibri" w:cs="Times New Roman"/>
        </w:rPr>
      </w:pPr>
      <w:r w:rsidRPr="007E3FF5">
        <w:rPr>
          <w:rFonts w:eastAsia="Calibri" w:cs="Times New Roman"/>
        </w:rPr>
        <w:t xml:space="preserve">Another characteristic referred to by several personnel and experts was that Occupational Health cannot be accessed without getting referral from a manager. This was not true of all internal health services, but over half of the respondents spoke of difficulty accessing health services, without going through management or HR. This has particular relevance for BME personnel who often have no desire to draw additional attention to themselves as different, particularly on top of additional worries about discrimination and bias from management. </w:t>
      </w:r>
    </w:p>
    <w:p w14:paraId="3947A2E7"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 xml:space="preserve">It has to be signed off by the line manager. People might not want their line manager to know.” </w:t>
      </w:r>
      <w:r w:rsidRPr="007E3FF5">
        <w:rPr>
          <w:rFonts w:eastAsia="Calibri" w:cs="Times New Roman"/>
        </w:rPr>
        <w:t xml:space="preserve">– NAMPUK representative. </w:t>
      </w:r>
    </w:p>
    <w:p w14:paraId="0C4149A9" w14:textId="77777777" w:rsidR="007E3FF5" w:rsidRPr="007E3FF5" w:rsidRDefault="007E3FF5" w:rsidP="007E3FF5">
      <w:pPr>
        <w:rPr>
          <w:rFonts w:eastAsia="Calibri" w:cs="Times New Roman"/>
        </w:rPr>
      </w:pPr>
      <w:r w:rsidRPr="007E3FF5">
        <w:rPr>
          <w:rFonts w:eastAsia="Calibri" w:cs="Times New Roman"/>
        </w:rPr>
        <w:t xml:space="preserve">Related to this, some found the current Occupational Health option too formal and wanted a service that could be accessed ad hoc, or informally, without jumping through a series of bureaucratic hoops, which are both time consuming and could potentially draw attention to them. </w:t>
      </w:r>
    </w:p>
    <w:p w14:paraId="3FB3831B" w14:textId="77777777" w:rsidR="007E3FF5" w:rsidRPr="007E3FF5" w:rsidRDefault="007E3FF5" w:rsidP="007E3FF5">
      <w:pPr>
        <w:rPr>
          <w:rFonts w:eastAsia="Calibri" w:cs="Times New Roman"/>
          <w:b/>
        </w:rPr>
      </w:pPr>
      <w:r w:rsidRPr="007E3FF5">
        <w:rPr>
          <w:rFonts w:eastAsia="Calibri" w:cs="Times New Roman"/>
          <w:b/>
        </w:rPr>
        <w:t xml:space="preserve"> “Confidential” means confidential.</w:t>
      </w:r>
    </w:p>
    <w:p w14:paraId="64B96AD0" w14:textId="77777777" w:rsidR="007E3FF5" w:rsidRPr="007E3FF5" w:rsidRDefault="007E3FF5" w:rsidP="007E3FF5">
      <w:pPr>
        <w:rPr>
          <w:rFonts w:eastAsia="Calibri" w:cs="Times New Roman"/>
        </w:rPr>
      </w:pPr>
      <w:r w:rsidRPr="007E3FF5">
        <w:rPr>
          <w:rFonts w:eastAsia="Calibri" w:cs="Times New Roman"/>
        </w:rPr>
        <w:t xml:space="preserve">Alarmingly, one individual had signed up for what he understood to be a confidential Occupational Health counselling session, to find out that details about his meeting had been passed onto HR. Others had fears that their internal services were not confidential, and that often Occupational Health professionals would pass on details to line managers or HR. The internal mental health professionals spoken to confirmed this fear, saying that mental health provision internally can involve managers and HR. The purpose of this is to solve the problems of personnel in the most effective manner, however it is easy to see how this can discourage personnel, and particularly BME personnel, from accessing services, out of fear of job loss, discrimination or stigma. </w:t>
      </w:r>
    </w:p>
    <w:p w14:paraId="38439CC2"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If you see a mental health nurse, they’re going to get in touch with managers and give advice on what sorts of duties you should be on, whether you should be on restricted duties –whether you should even be in the service</w:t>
      </w:r>
      <w:r w:rsidRPr="007E3FF5">
        <w:rPr>
          <w:rFonts w:eastAsia="Calibri" w:cs="Times New Roman"/>
        </w:rPr>
        <w:t>.” – Kenneth, Police</w:t>
      </w:r>
    </w:p>
    <w:p w14:paraId="14E1873C" w14:textId="77777777" w:rsidR="007E3FF5" w:rsidRPr="007E3FF5" w:rsidRDefault="007E3FF5" w:rsidP="007E3FF5">
      <w:pPr>
        <w:rPr>
          <w:rFonts w:eastAsia="Calibri" w:cs="Times New Roman"/>
        </w:rPr>
      </w:pPr>
      <w:r w:rsidRPr="007E3FF5">
        <w:rPr>
          <w:rFonts w:eastAsia="Calibri" w:cs="Times New Roman"/>
        </w:rPr>
        <w:t xml:space="preserve">Another related worry was that because Occupational Health are often overly connected with the organisation itself they are incapable of offering truly personal support. Instead, they are always going to be thinking about how to get that individual back into work, rather than truly supporting the needs of the individual. </w:t>
      </w:r>
    </w:p>
    <w:p w14:paraId="2B0DCA96"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 want a service that’s going to address my personal needs, rather than the organisational needs, which is currently the priority for Occupational Health</w:t>
      </w:r>
      <w:r w:rsidRPr="007E3FF5">
        <w:rPr>
          <w:rFonts w:eastAsia="Calibri" w:cs="Times New Roman"/>
        </w:rPr>
        <w:t>.” – Devon, Fire</w:t>
      </w:r>
    </w:p>
    <w:p w14:paraId="4B21A266"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 xml:space="preserve">effective services </w:t>
      </w:r>
    </w:p>
    <w:p w14:paraId="64600EF3" w14:textId="77777777" w:rsidR="007E3FF5" w:rsidRPr="007E3FF5" w:rsidRDefault="007E3FF5" w:rsidP="007E3FF5">
      <w:pPr>
        <w:rPr>
          <w:rFonts w:eastAsia="Calibri" w:cs="Times New Roman"/>
        </w:rPr>
      </w:pPr>
      <w:r w:rsidRPr="007E3FF5">
        <w:rPr>
          <w:rFonts w:eastAsia="Calibri" w:cs="Times New Roman"/>
        </w:rPr>
        <w:t xml:space="preserve">Considering the workload pressures on personnel, and in particular on BME personnel, most respondents felt services needed to be as effective as possible, in order to minimise the drain on their time and ensure they wouldn’t be wasting time. </w:t>
      </w:r>
    </w:p>
    <w:p w14:paraId="542A6FB2" w14:textId="77777777" w:rsidR="007E3FF5" w:rsidRPr="007E3FF5" w:rsidRDefault="007E3FF5" w:rsidP="007E3FF5">
      <w:pPr>
        <w:ind w:left="1758" w:hanging="199"/>
        <w:contextualSpacing/>
        <w:jc w:val="left"/>
        <w:rPr>
          <w:rFonts w:eastAsia="Times New Roman" w:cs="Times New Roman"/>
          <w:b/>
          <w:lang w:eastAsia="en-GB"/>
        </w:rPr>
      </w:pPr>
    </w:p>
    <w:p w14:paraId="7B0BDD52" w14:textId="77777777" w:rsidR="007E3FF5" w:rsidRPr="007E3FF5" w:rsidRDefault="007E3FF5" w:rsidP="007E3FF5">
      <w:pPr>
        <w:ind w:left="1758" w:hanging="199"/>
        <w:contextualSpacing/>
        <w:jc w:val="left"/>
        <w:rPr>
          <w:rFonts w:eastAsia="Times New Roman" w:cs="Times New Roman"/>
          <w:b/>
          <w:lang w:eastAsia="en-GB"/>
        </w:rPr>
      </w:pPr>
      <w:r w:rsidRPr="007E3FF5">
        <w:rPr>
          <w:rFonts w:eastAsia="Times New Roman" w:cs="Times New Roman"/>
          <w:b/>
          <w:lang w:eastAsia="en-GB"/>
        </w:rPr>
        <w:t>Led by experts.</w:t>
      </w:r>
    </w:p>
    <w:p w14:paraId="113694F1" w14:textId="77777777" w:rsidR="007E3FF5" w:rsidRPr="007E3FF5" w:rsidRDefault="007E3FF5" w:rsidP="007E3FF5">
      <w:pPr>
        <w:rPr>
          <w:rFonts w:eastAsia="Calibri" w:cs="Times New Roman"/>
        </w:rPr>
      </w:pPr>
      <w:r w:rsidRPr="007E3FF5">
        <w:rPr>
          <w:rFonts w:eastAsia="Calibri" w:cs="Times New Roman"/>
        </w:rPr>
        <w:t xml:space="preserve">A few respondents mentioned that they would be more likely to access external services than internal services, because they perceived them to have greater expertise. One respondent had used a peer-based welfare support service and found it to be ineffective and unhelpful. Since that time he has said he would always access services externally from ‘experts’. </w:t>
      </w:r>
    </w:p>
    <w:p w14:paraId="75FCA8A8"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Some of the advice I could have come up with myself. I was expecting a something a bit more guided or useful</w:t>
      </w:r>
      <w:r w:rsidRPr="007E3FF5">
        <w:rPr>
          <w:rFonts w:eastAsia="Calibri" w:cs="Times New Roman"/>
        </w:rPr>
        <w:t xml:space="preserve">.” - Kenneth, Police </w:t>
      </w:r>
    </w:p>
    <w:p w14:paraId="78DF1D54" w14:textId="77777777" w:rsidR="007E3FF5" w:rsidRPr="007E3FF5" w:rsidRDefault="007E3FF5" w:rsidP="007E3FF5">
      <w:pPr>
        <w:ind w:left="1758" w:hanging="199"/>
        <w:contextualSpacing/>
        <w:jc w:val="left"/>
        <w:rPr>
          <w:rFonts w:eastAsia="Times New Roman" w:cs="Times New Roman"/>
          <w:b/>
          <w:lang w:eastAsia="en-GB"/>
        </w:rPr>
      </w:pPr>
    </w:p>
    <w:p w14:paraId="227519BA" w14:textId="77777777" w:rsidR="007E3FF5" w:rsidRPr="007E3FF5" w:rsidRDefault="007E3FF5" w:rsidP="007E3FF5">
      <w:pPr>
        <w:ind w:left="1758" w:hanging="199"/>
        <w:contextualSpacing/>
        <w:jc w:val="left"/>
        <w:rPr>
          <w:rFonts w:eastAsia="Times New Roman" w:cs="Times New Roman"/>
          <w:b/>
          <w:lang w:eastAsia="en-GB"/>
        </w:rPr>
      </w:pPr>
      <w:r w:rsidRPr="007E3FF5">
        <w:rPr>
          <w:rFonts w:eastAsia="Times New Roman" w:cs="Times New Roman"/>
          <w:b/>
          <w:lang w:eastAsia="en-GB"/>
        </w:rPr>
        <w:t>Tough talking (Police and Fire specific).</w:t>
      </w:r>
    </w:p>
    <w:p w14:paraId="0168B1F1" w14:textId="77777777" w:rsidR="007E3FF5" w:rsidRPr="007E3FF5" w:rsidRDefault="007E3FF5" w:rsidP="007E3FF5">
      <w:pPr>
        <w:rPr>
          <w:rFonts w:eastAsia="Calibri" w:cs="Times New Roman"/>
        </w:rPr>
      </w:pPr>
      <w:r w:rsidRPr="007E3FF5">
        <w:rPr>
          <w:rFonts w:eastAsia="Calibri" w:cs="Times New Roman"/>
        </w:rPr>
        <w:t xml:space="preserve">Both the police and fire personnel who had experienced or were experiencing mental health issues spoke of a desire for someone who wouldn’t just talk around their issues, but would be tough with them and help them make progress. This may reflect the personality types of personnel in police and fire services. If progress is being made and a problem is resolved quickly, it also reduces drain on workload. Some respondents already had these services available to them, whereas others felt their mental health provision was ineffective in this respect. </w:t>
      </w:r>
    </w:p>
    <w:p w14:paraId="287F14F6" w14:textId="77777777" w:rsidR="007E3FF5" w:rsidRPr="007E3FF5" w:rsidRDefault="007E3FF5" w:rsidP="007E3FF5">
      <w:pPr>
        <w:rPr>
          <w:rFonts w:eastAsia="Calibri" w:cs="Times New Roman"/>
          <w:i/>
        </w:rPr>
      </w:pPr>
      <w:r w:rsidRPr="007E3FF5">
        <w:rPr>
          <w:rFonts w:eastAsia="Calibri" w:cs="Times New Roman"/>
          <w:i/>
        </w:rPr>
        <w:t xml:space="preserve">“The employee assistance programme can arrange for counselling for different circumstances. You’re given the choice of someone ‘pink and fluffy’ or someone more direct. I think most of us would choose someone direct. You need to be told how it is and how to progress, otherwise you can end up discussing to the nth degree which would take longer. All I am looking for is an issue to be resolved.” – </w:t>
      </w:r>
      <w:r w:rsidRPr="007E3FF5">
        <w:rPr>
          <w:rFonts w:eastAsia="Calibri" w:cs="Times New Roman"/>
        </w:rPr>
        <w:t>Kenneth, Police</w:t>
      </w:r>
    </w:p>
    <w:p w14:paraId="2E53F3DE" w14:textId="77777777" w:rsidR="007E3FF5" w:rsidRPr="007E3FF5" w:rsidRDefault="007E3FF5" w:rsidP="007E3FF5">
      <w:pPr>
        <w:ind w:left="1559"/>
        <w:contextualSpacing/>
        <w:jc w:val="left"/>
        <w:rPr>
          <w:rFonts w:eastAsia="Times New Roman" w:cs="Times New Roman"/>
          <w:lang w:eastAsia="en-GB"/>
        </w:rPr>
      </w:pPr>
    </w:p>
    <w:p w14:paraId="65BF4A19" w14:textId="77777777" w:rsidR="007E3FF5" w:rsidRPr="007E3FF5" w:rsidRDefault="007E3FF5" w:rsidP="007E3FF5">
      <w:pPr>
        <w:ind w:left="1559"/>
        <w:contextualSpacing/>
        <w:jc w:val="left"/>
        <w:rPr>
          <w:rFonts w:eastAsia="Times New Roman" w:cs="Times New Roman"/>
          <w:lang w:eastAsia="en-GB"/>
        </w:rPr>
      </w:pPr>
      <w:r w:rsidRPr="007E3FF5">
        <w:rPr>
          <w:rFonts w:eastAsia="Times New Roman" w:cs="Times New Roman"/>
          <w:lang w:eastAsia="en-GB"/>
        </w:rPr>
        <w:t>“</w:t>
      </w:r>
      <w:r w:rsidRPr="007E3FF5">
        <w:rPr>
          <w:rFonts w:eastAsia="Times New Roman" w:cs="Times New Roman"/>
          <w:i/>
          <w:lang w:eastAsia="en-GB"/>
        </w:rPr>
        <w:t xml:space="preserve">I thought we were making progress for a while, but I was wrong. I just want someone to help me fix it.” </w:t>
      </w:r>
      <w:r w:rsidRPr="007E3FF5">
        <w:rPr>
          <w:rFonts w:eastAsia="Times New Roman" w:cs="Times New Roman"/>
          <w:lang w:eastAsia="en-GB"/>
        </w:rPr>
        <w:t>– Krish, Fire</w:t>
      </w:r>
    </w:p>
    <w:p w14:paraId="768A9D59" w14:textId="77777777" w:rsidR="007E3FF5" w:rsidRPr="007E3FF5" w:rsidRDefault="007E3FF5" w:rsidP="007E3FF5">
      <w:pPr>
        <w:keepNext/>
        <w:keepLines/>
        <w:suppressAutoHyphens/>
        <w:spacing w:before="440" w:after="1320" w:line="500" w:lineRule="atLeast"/>
        <w:ind w:left="-1276" w:right="2693"/>
        <w:jc w:val="left"/>
        <w:outlineLvl w:val="0"/>
        <w:rPr>
          <w:rFonts w:eastAsia="MS Gothic" w:cs="Times New Roman"/>
          <w:bCs/>
          <w:sz w:val="56"/>
          <w:szCs w:val="56"/>
        </w:rPr>
      </w:pPr>
      <w:r w:rsidRPr="007E3FF5">
        <w:rPr>
          <w:rFonts w:eastAsia="MS Gothic" w:cs="Times New Roman"/>
          <w:bCs/>
          <w:sz w:val="56"/>
          <w:szCs w:val="56"/>
        </w:rPr>
        <w:br w:type="page"/>
      </w:r>
    </w:p>
    <w:p w14:paraId="3EC35605" w14:textId="77777777" w:rsidR="007E3FF5" w:rsidRPr="007E3FF5" w:rsidRDefault="007E3FF5" w:rsidP="007E3FF5">
      <w:pPr>
        <w:keepNext/>
        <w:keepLines/>
        <w:suppressAutoHyphens/>
        <w:spacing w:before="0" w:after="1320" w:line="500" w:lineRule="atLeast"/>
        <w:ind w:left="-1276" w:right="2693"/>
        <w:jc w:val="left"/>
        <w:outlineLvl w:val="0"/>
        <w:rPr>
          <w:rFonts w:eastAsia="MS Gothic" w:cs="Times New Roman"/>
          <w:bCs/>
          <w:i/>
          <w:color w:val="808080"/>
          <w:sz w:val="56"/>
          <w:szCs w:val="56"/>
        </w:rPr>
      </w:pPr>
      <w:bookmarkStart w:id="34" w:name="_Toc418334632"/>
      <w:r w:rsidRPr="007E3FF5">
        <w:rPr>
          <w:rFonts w:eastAsia="MS Gothic" w:cs="Times New Roman"/>
          <w:bCs/>
          <w:i/>
          <w:color w:val="808080"/>
          <w:sz w:val="56"/>
          <w:szCs w:val="56"/>
        </w:rPr>
        <w:t>2.2 Blue Light Feedback</w:t>
      </w:r>
      <w:bookmarkEnd w:id="34"/>
    </w:p>
    <w:p w14:paraId="66C7CCDD" w14:textId="77777777" w:rsidR="007E3FF5" w:rsidRPr="007E3FF5" w:rsidRDefault="007E3FF5" w:rsidP="007E3FF5">
      <w:pPr>
        <w:keepNext/>
        <w:keepLines/>
        <w:spacing w:before="200"/>
        <w:ind w:left="0"/>
        <w:outlineLvl w:val="4"/>
        <w:rPr>
          <w:rFonts w:eastAsia="MS Gothic" w:cs="Times New Roman"/>
          <w:i/>
          <w:color w:val="000000"/>
          <w:sz w:val="32"/>
          <w14:textFill>
            <w14:solidFill>
              <w14:srgbClr w14:val="000000">
                <w14:lumMod w14:val="65000"/>
                <w14:lumOff w14:val="35000"/>
              </w14:srgbClr>
            </w14:solidFill>
          </w14:textFill>
        </w:rPr>
      </w:pPr>
      <w:r w:rsidRPr="007E3FF5">
        <w:rPr>
          <w:rFonts w:eastAsia="MS Gothic" w:cs="Times New Roman"/>
          <w:i/>
          <w:color w:val="000000"/>
          <w:sz w:val="32"/>
          <w14:textFill>
            <w14:solidFill>
              <w14:srgbClr w14:val="000000">
                <w14:lumMod w14:val="65000"/>
                <w14:lumOff w14:val="35000"/>
              </w14:srgbClr>
            </w14:solidFill>
          </w14:textFill>
        </w:rPr>
        <w:t xml:space="preserve">Personnel can be best engaged by addressing stigma around ‘difference’ and mental health, emphasising confidentiality, ensuring training and services are efficient and effective, and by not emphasising BME differences. </w:t>
      </w:r>
    </w:p>
    <w:p w14:paraId="1A0B2C54"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5" w:name="_Toc418334633"/>
      <w:r w:rsidRPr="007E3FF5">
        <w:rPr>
          <w:rFonts w:ascii="Gill Sans MT" w:eastAsia="Times New Roman" w:hAnsi="Gill Sans MT" w:cs="Times New Roman"/>
          <w:caps/>
          <w:spacing w:val="0"/>
          <w:sz w:val="24"/>
          <w:szCs w:val="24"/>
          <w14:ligatures w14:val="none"/>
          <w14:numForm w14:val="default"/>
        </w:rPr>
        <w:t>Views on programme</w:t>
      </w:r>
      <w:bookmarkEnd w:id="35"/>
    </w:p>
    <w:p w14:paraId="39B05786" w14:textId="77777777" w:rsidR="007E3FF5" w:rsidRPr="007E3FF5" w:rsidRDefault="007E3FF5" w:rsidP="007E3FF5">
      <w:pPr>
        <w:rPr>
          <w:rFonts w:eastAsia="Calibri" w:cs="Times New Roman"/>
          <w:lang w:eastAsia="en-GB"/>
        </w:rPr>
      </w:pPr>
      <w:r w:rsidRPr="007E3FF5">
        <w:rPr>
          <w:rFonts w:eastAsia="Calibri" w:cs="Times New Roman"/>
          <w:lang w:eastAsia="en-GB"/>
        </w:rPr>
        <w:t>As with white personnel</w:t>
      </w:r>
      <w:r w:rsidRPr="007E3FF5">
        <w:rPr>
          <w:rFonts w:eastAsia="Calibri" w:cs="Times New Roman"/>
          <w:vertAlign w:val="superscript"/>
          <w:lang w:eastAsia="en-GB"/>
        </w:rPr>
        <w:footnoteReference w:id="20"/>
      </w:r>
      <w:r w:rsidRPr="007E3FF5">
        <w:rPr>
          <w:rFonts w:eastAsia="Calibri" w:cs="Times New Roman"/>
          <w:lang w:eastAsia="en-GB"/>
        </w:rPr>
        <w:t xml:space="preserve">, nearly all BME personnel were positive about the idea of Mind’s Blue Light programme. The biggest need was felt to arise from training managers to recognise mental health problems and adequately support staff with mental health needs, as outlined in Section 2.1. This is particularly important for BME personnel who may be less likely to speak out about mental health than their white colleagues, due to combined mental health and ethnicity stigma. A well-informed and understanding management structure is therefore important to allow these mental health problems to be recognised and treated. This suggests that achieving BME buy-in to the programme may be helped by sharing details about manager training programmes. </w:t>
      </w:r>
    </w:p>
    <w:p w14:paraId="3D1A94AF" w14:textId="77777777" w:rsidR="007E3FF5" w:rsidRPr="007E3FF5" w:rsidRDefault="007E3FF5" w:rsidP="007E3FF5">
      <w:pPr>
        <w:ind w:left="0"/>
        <w:contextualSpacing/>
        <w:jc w:val="left"/>
        <w:rPr>
          <w:rFonts w:eastAsia="Times New Roman" w:cs="Times New Roman"/>
          <w:lang w:eastAsia="en-GB"/>
        </w:rPr>
      </w:pPr>
    </w:p>
    <w:p w14:paraId="3FC6D1B8" w14:textId="77777777" w:rsidR="007E3FF5" w:rsidRPr="007E3FF5" w:rsidRDefault="007E3FF5" w:rsidP="007E3FF5">
      <w:pPr>
        <w:ind w:left="1559"/>
        <w:contextualSpacing/>
        <w:jc w:val="left"/>
        <w:rPr>
          <w:rFonts w:eastAsia="Times New Roman" w:cs="Times New Roman"/>
          <w:lang w:eastAsia="en-GB"/>
        </w:rPr>
      </w:pPr>
      <w:r w:rsidRPr="007E3FF5">
        <w:rPr>
          <w:rFonts w:eastAsia="Times New Roman" w:cs="Times New Roman"/>
          <w:lang w:eastAsia="en-GB"/>
        </w:rPr>
        <w:t xml:space="preserve">In particular the research tested out three aspects of the Blue Light programme with personnel: </w:t>
      </w:r>
    </w:p>
    <w:p w14:paraId="49685902"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 xml:space="preserve">Confidential </w:t>
      </w:r>
      <w:r w:rsidRPr="007E3FF5">
        <w:rPr>
          <w:rFonts w:eastAsia="Calibri" w:cs="Times New Roman"/>
          <w:b/>
          <w:lang w:eastAsia="en-GB"/>
        </w:rPr>
        <w:t>Phoneline</w:t>
      </w:r>
      <w:r w:rsidRPr="007E3FF5">
        <w:rPr>
          <w:rFonts w:eastAsia="Calibri" w:cs="Times New Roman"/>
          <w:lang w:eastAsia="en-GB"/>
        </w:rPr>
        <w:t xml:space="preserve"> with email and text service</w:t>
      </w:r>
    </w:p>
    <w:p w14:paraId="432B8169"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 xml:space="preserve">Online </w:t>
      </w:r>
      <w:r w:rsidRPr="007E3FF5">
        <w:rPr>
          <w:rFonts w:eastAsia="Calibri" w:cs="Times New Roman"/>
          <w:b/>
          <w:lang w:eastAsia="en-GB"/>
        </w:rPr>
        <w:t>‘webinars’</w:t>
      </w:r>
      <w:r w:rsidRPr="007E3FF5">
        <w:rPr>
          <w:rFonts w:eastAsia="Calibri" w:cs="Times New Roman"/>
          <w:lang w:eastAsia="en-GB"/>
        </w:rPr>
        <w:t xml:space="preserve"> covering mental health awareness, mental health in the workplace and mental health self-management</w:t>
      </w:r>
    </w:p>
    <w:p w14:paraId="77107142"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 xml:space="preserve">Emergency service courses and </w:t>
      </w:r>
      <w:r w:rsidRPr="007E3FF5">
        <w:rPr>
          <w:rFonts w:eastAsia="Calibri" w:cs="Times New Roman"/>
          <w:b/>
          <w:lang w:eastAsia="en-GB"/>
        </w:rPr>
        <w:t>training</w:t>
      </w:r>
      <w:r w:rsidRPr="007E3FF5">
        <w:rPr>
          <w:rFonts w:eastAsia="Calibri" w:cs="Times New Roman"/>
          <w:lang w:eastAsia="en-GB"/>
        </w:rPr>
        <w:t xml:space="preserve"> on mental wellbeing and resilience</w:t>
      </w:r>
    </w:p>
    <w:p w14:paraId="4CD5E231" w14:textId="77777777" w:rsidR="007E3FF5" w:rsidRPr="007E3FF5" w:rsidRDefault="007E3FF5" w:rsidP="007E3FF5">
      <w:pPr>
        <w:ind w:left="1559"/>
        <w:contextualSpacing/>
        <w:jc w:val="left"/>
        <w:rPr>
          <w:rFonts w:eastAsia="Times New Roman" w:cs="Times New Roman"/>
          <w:lang w:eastAsia="en-GB"/>
        </w:rPr>
      </w:pPr>
      <w:r w:rsidRPr="007E3FF5">
        <w:rPr>
          <w:rFonts w:eastAsia="Times New Roman" w:cs="Times New Roman"/>
          <w:lang w:eastAsia="en-GB"/>
        </w:rPr>
        <w:t>Advantages of each of the services and recommendations by the personnel are outlined in the following table. Predictably, these thoughts and recommendations are similar to those given by white personnel</w:t>
      </w:r>
      <w:r w:rsidRPr="007E3FF5">
        <w:rPr>
          <w:rFonts w:eastAsia="Times New Roman" w:cs="Times New Roman"/>
          <w:vertAlign w:val="superscript"/>
          <w:lang w:eastAsia="en-GB"/>
        </w:rPr>
        <w:footnoteReference w:id="21"/>
      </w:r>
      <w:r w:rsidRPr="007E3FF5">
        <w:rPr>
          <w:rFonts w:eastAsia="Times New Roman" w:cs="Times New Roman"/>
          <w:lang w:eastAsia="en-GB"/>
        </w:rPr>
        <w:t>.</w:t>
      </w:r>
    </w:p>
    <w:p w14:paraId="44535D53" w14:textId="77777777" w:rsidR="007E3FF5" w:rsidRPr="007E3FF5" w:rsidRDefault="007E3FF5" w:rsidP="007E3FF5">
      <w:pPr>
        <w:ind w:left="1559"/>
        <w:contextualSpacing/>
        <w:jc w:val="left"/>
        <w:rPr>
          <w:rFonts w:eastAsia="Times New Roman" w:cs="Times New Roman"/>
          <w:lang w:eastAsia="en-GB"/>
        </w:rPr>
      </w:pPr>
      <w:r w:rsidRPr="007E3FF5">
        <w:rPr>
          <w:rFonts w:eastAsia="Times New Roman" w:cs="Times New Roman"/>
          <w:lang w:eastAsia="en-GB"/>
        </w:rPr>
        <w:t xml:space="preserve"> </w:t>
      </w:r>
    </w:p>
    <w:tbl>
      <w:tblPr>
        <w:tblStyle w:val="TableGrid"/>
        <w:tblW w:w="8647" w:type="dxa"/>
        <w:tblInd w:w="-147" w:type="dxa"/>
        <w:tblLayout w:type="fixed"/>
        <w:tblLook w:val="04A0" w:firstRow="1" w:lastRow="0" w:firstColumn="1" w:lastColumn="0" w:noHBand="0" w:noVBand="1"/>
      </w:tblPr>
      <w:tblGrid>
        <w:gridCol w:w="1560"/>
        <w:gridCol w:w="2268"/>
        <w:gridCol w:w="4819"/>
      </w:tblGrid>
      <w:tr w:rsidR="007E3FF5" w:rsidRPr="007E3FF5" w14:paraId="2E8A96AC" w14:textId="77777777" w:rsidTr="007E3FF5">
        <w:tc>
          <w:tcPr>
            <w:tcW w:w="1560" w:type="dxa"/>
            <w:shd w:val="clear" w:color="auto" w:fill="000000"/>
          </w:tcPr>
          <w:p w14:paraId="4D3005BB" w14:textId="77777777" w:rsidR="007E3FF5" w:rsidRPr="007E3FF5" w:rsidRDefault="007E3FF5" w:rsidP="007E3FF5">
            <w:pPr>
              <w:numPr>
                <w:ilvl w:val="0"/>
                <w:numId w:val="13"/>
              </w:numPr>
              <w:ind w:left="0" w:hanging="198"/>
              <w:contextualSpacing/>
              <w:jc w:val="left"/>
              <w:rPr>
                <w:rFonts w:ascii="Gill Sans MT" w:eastAsia="Times New Roman" w:hAnsi="Gill Sans MT" w:cs="Times New Roman"/>
                <w:color w:val="FFFFFF"/>
                <w:lang w:eastAsia="en-GB"/>
              </w:rPr>
            </w:pPr>
          </w:p>
        </w:tc>
        <w:tc>
          <w:tcPr>
            <w:tcW w:w="2268" w:type="dxa"/>
            <w:shd w:val="clear" w:color="auto" w:fill="000000"/>
          </w:tcPr>
          <w:p w14:paraId="4658A2D6" w14:textId="77777777" w:rsidR="007E3FF5" w:rsidRPr="007E3FF5" w:rsidRDefault="007E3FF5" w:rsidP="007E3FF5">
            <w:pPr>
              <w:numPr>
                <w:ilvl w:val="0"/>
                <w:numId w:val="13"/>
              </w:numPr>
              <w:ind w:left="0" w:hanging="198"/>
              <w:contextualSpacing/>
              <w:jc w:val="left"/>
              <w:rPr>
                <w:rFonts w:ascii="Gill Sans MT" w:eastAsia="Times New Roman" w:hAnsi="Gill Sans MT" w:cs="Times New Roman"/>
                <w:color w:val="FFFFFF"/>
                <w:lang w:eastAsia="en-GB"/>
              </w:rPr>
            </w:pPr>
            <w:r w:rsidRPr="007E3FF5">
              <w:rPr>
                <w:rFonts w:ascii="Gill Sans MT" w:eastAsia="Times New Roman" w:hAnsi="Gill Sans MT" w:cs="Times New Roman"/>
                <w:color w:val="FFFFFF"/>
                <w:lang w:eastAsia="en-GB"/>
              </w:rPr>
              <w:t>POSITIVES</w:t>
            </w:r>
          </w:p>
        </w:tc>
        <w:tc>
          <w:tcPr>
            <w:tcW w:w="4819" w:type="dxa"/>
            <w:shd w:val="clear" w:color="auto" w:fill="000000"/>
          </w:tcPr>
          <w:p w14:paraId="516BC5A8" w14:textId="77777777" w:rsidR="007E3FF5" w:rsidRPr="007E3FF5" w:rsidRDefault="007E3FF5" w:rsidP="007E3FF5">
            <w:pPr>
              <w:numPr>
                <w:ilvl w:val="0"/>
                <w:numId w:val="13"/>
              </w:numPr>
              <w:ind w:left="0" w:hanging="198"/>
              <w:contextualSpacing/>
              <w:jc w:val="left"/>
              <w:rPr>
                <w:rFonts w:ascii="Gill Sans MT" w:eastAsia="Times New Roman" w:hAnsi="Gill Sans MT" w:cs="Times New Roman"/>
                <w:color w:val="FFFFFF"/>
                <w:lang w:eastAsia="en-GB"/>
              </w:rPr>
            </w:pPr>
            <w:r w:rsidRPr="007E3FF5">
              <w:rPr>
                <w:rFonts w:ascii="Gill Sans MT" w:eastAsia="Times New Roman" w:hAnsi="Gill Sans MT" w:cs="Times New Roman"/>
                <w:color w:val="FFFFFF"/>
                <w:lang w:eastAsia="en-GB"/>
              </w:rPr>
              <w:t>RECOMMENDATIONS</w:t>
            </w:r>
          </w:p>
        </w:tc>
      </w:tr>
      <w:tr w:rsidR="007E3FF5" w:rsidRPr="007E3FF5" w14:paraId="6C3CF52F" w14:textId="77777777" w:rsidTr="007E3FF5">
        <w:tc>
          <w:tcPr>
            <w:tcW w:w="1560" w:type="dxa"/>
          </w:tcPr>
          <w:p w14:paraId="15C319C1" w14:textId="77777777" w:rsidR="007E3FF5" w:rsidRPr="007E3FF5" w:rsidRDefault="007E3FF5" w:rsidP="007E3FF5">
            <w:pPr>
              <w:numPr>
                <w:ilvl w:val="0"/>
                <w:numId w:val="13"/>
              </w:numPr>
              <w:ind w:left="0" w:hanging="198"/>
              <w:contextualSpacing/>
              <w:jc w:val="left"/>
              <w:rPr>
                <w:rFonts w:eastAsia="Times New Roman" w:cs="Times New Roman"/>
                <w:lang w:eastAsia="en-GB"/>
              </w:rPr>
            </w:pPr>
            <w:r w:rsidRPr="007E3FF5">
              <w:rPr>
                <w:rFonts w:eastAsia="Times New Roman" w:cs="Times New Roman"/>
                <w:lang w:eastAsia="en-GB"/>
              </w:rPr>
              <w:t>Phoneline</w:t>
            </w:r>
          </w:p>
        </w:tc>
        <w:tc>
          <w:tcPr>
            <w:tcW w:w="2268" w:type="dxa"/>
          </w:tcPr>
          <w:p w14:paraId="78BFCFB6"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Most popular of the three options, as it was tailored to the personal needs of the individual.</w:t>
            </w:r>
          </w:p>
          <w:p w14:paraId="719067B5"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 xml:space="preserve">Accessible (by text or email) at any time of day. </w:t>
            </w:r>
          </w:p>
          <w:p w14:paraId="4BE78EDA"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A signposting service was particularly useful for some staff who hadn’t accessed internal services previously</w:t>
            </w:r>
          </w:p>
        </w:tc>
        <w:tc>
          <w:tcPr>
            <w:tcW w:w="4819" w:type="dxa"/>
          </w:tcPr>
          <w:p w14:paraId="0D602407"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Phoneline listeners need to have expertise. Current peer-led support does not give adequate expert advice.</w:t>
            </w:r>
          </w:p>
          <w:p w14:paraId="3C52EA6C"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External, independent and confidential to prevent HR or managerial interference.</w:t>
            </w:r>
          </w:p>
          <w:p w14:paraId="53F80ED2"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May not get the use it needs unless promoted well, and confidentiality is emphasised.</w:t>
            </w:r>
          </w:p>
          <w:p w14:paraId="6E5D631B"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Listeners should have an understanding of typical Blue Light pressures.</w:t>
            </w:r>
          </w:p>
          <w:p w14:paraId="0FAFF454"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Be aware that there will likely be abuse of the service, due to the ‘locker room’ mentality and ‘banter’ in the emergency services.</w:t>
            </w:r>
          </w:p>
        </w:tc>
      </w:tr>
      <w:tr w:rsidR="007E3FF5" w:rsidRPr="007E3FF5" w14:paraId="27699ADE" w14:textId="77777777" w:rsidTr="007E3FF5">
        <w:tc>
          <w:tcPr>
            <w:tcW w:w="1560" w:type="dxa"/>
          </w:tcPr>
          <w:p w14:paraId="7996EE87" w14:textId="77777777" w:rsidR="007E3FF5" w:rsidRPr="007E3FF5" w:rsidRDefault="007E3FF5" w:rsidP="007E3FF5">
            <w:pPr>
              <w:numPr>
                <w:ilvl w:val="0"/>
                <w:numId w:val="13"/>
              </w:numPr>
              <w:ind w:left="0" w:hanging="198"/>
              <w:contextualSpacing/>
              <w:jc w:val="left"/>
              <w:rPr>
                <w:rFonts w:eastAsia="Times New Roman" w:cs="Times New Roman"/>
                <w:lang w:eastAsia="en-GB"/>
              </w:rPr>
            </w:pPr>
            <w:r w:rsidRPr="007E3FF5">
              <w:rPr>
                <w:rFonts w:eastAsia="Times New Roman" w:cs="Times New Roman"/>
                <w:lang w:eastAsia="en-GB"/>
              </w:rPr>
              <w:t xml:space="preserve">Webinars </w:t>
            </w:r>
          </w:p>
        </w:tc>
        <w:tc>
          <w:tcPr>
            <w:tcW w:w="2268" w:type="dxa"/>
          </w:tcPr>
          <w:p w14:paraId="2E49A4F5"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 xml:space="preserve">Appropriate for younger members of staff. </w:t>
            </w:r>
          </w:p>
          <w:p w14:paraId="5A4A24D7"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Less of a commitment than face-to-face training, and can happen outside of work hours.</w:t>
            </w:r>
          </w:p>
          <w:p w14:paraId="69744423" w14:textId="77777777" w:rsidR="007E3FF5" w:rsidRPr="007E3FF5" w:rsidRDefault="007E3FF5" w:rsidP="007E3FF5">
            <w:pPr>
              <w:spacing w:before="0"/>
              <w:ind w:left="0"/>
              <w:contextualSpacing/>
              <w:jc w:val="left"/>
              <w:rPr>
                <w:rFonts w:eastAsia="Times New Roman" w:cs="Times New Roman"/>
                <w:lang w:eastAsia="en-GB"/>
              </w:rPr>
            </w:pPr>
          </w:p>
        </w:tc>
        <w:tc>
          <w:tcPr>
            <w:tcW w:w="4819" w:type="dxa"/>
          </w:tcPr>
          <w:p w14:paraId="2C66F278"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Staff may prefer to access in private– some frontline staff won’t have access to a private computer and instead use public IT spaces.</w:t>
            </w:r>
          </w:p>
          <w:p w14:paraId="0470B3D3"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E-learning would need to be mandatory and well-signposted to be accessed.</w:t>
            </w:r>
          </w:p>
          <w:p w14:paraId="72AF4B0A"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Need for training to be relevant to the job and career progression.</w:t>
            </w:r>
          </w:p>
          <w:p w14:paraId="49DEB0F9"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Should be adaptable for different types of emergency service staff, particularly within the police; individuals have different educational attainment and different day-to-day pressures.</w:t>
            </w:r>
          </w:p>
          <w:p w14:paraId="7F38217C"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 xml:space="preserve">Most staff cannot fit E-learning in, already. Need to ensure managers and senior managers create sufficient time for staff to complete it, otherwise it will add to workload.  </w:t>
            </w:r>
          </w:p>
        </w:tc>
      </w:tr>
      <w:tr w:rsidR="007E3FF5" w:rsidRPr="007E3FF5" w14:paraId="6AF05345" w14:textId="77777777" w:rsidTr="007E3FF5">
        <w:tc>
          <w:tcPr>
            <w:tcW w:w="1560" w:type="dxa"/>
          </w:tcPr>
          <w:p w14:paraId="19670434" w14:textId="77777777" w:rsidR="007E3FF5" w:rsidRPr="007E3FF5" w:rsidRDefault="007E3FF5" w:rsidP="007E3FF5">
            <w:pPr>
              <w:numPr>
                <w:ilvl w:val="0"/>
                <w:numId w:val="13"/>
              </w:numPr>
              <w:ind w:left="0" w:hanging="198"/>
              <w:contextualSpacing/>
              <w:jc w:val="left"/>
              <w:rPr>
                <w:rFonts w:eastAsia="Times New Roman" w:cs="Times New Roman"/>
                <w:lang w:eastAsia="en-GB"/>
              </w:rPr>
            </w:pPr>
            <w:r w:rsidRPr="007E3FF5">
              <w:rPr>
                <w:rFonts w:eastAsia="Times New Roman" w:cs="Times New Roman"/>
                <w:lang w:eastAsia="en-GB"/>
              </w:rPr>
              <w:t>Resilience Training</w:t>
            </w:r>
          </w:p>
        </w:tc>
        <w:tc>
          <w:tcPr>
            <w:tcW w:w="2268" w:type="dxa"/>
          </w:tcPr>
          <w:p w14:paraId="2018F24B"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New concept - none of the respondents had experienced mental resilience training before.</w:t>
            </w:r>
          </w:p>
          <w:p w14:paraId="7813F1F2"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Group environment particularly good for team-based roles, such as frontline ambulance staff.</w:t>
            </w:r>
          </w:p>
        </w:tc>
        <w:tc>
          <w:tcPr>
            <w:tcW w:w="4819" w:type="dxa"/>
          </w:tcPr>
          <w:p w14:paraId="3035D4CA"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[Ambulance specific] Training on stress and MH has to appreciate the medical understanding of ambulance service personnel, and not patronise otherwise they will switch off.</w:t>
            </w:r>
          </w:p>
          <w:p w14:paraId="1C31173C"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Frontline staff process a great deal of information quickly – courses need to be complex and informative enough to sustain attention.</w:t>
            </w:r>
          </w:p>
          <w:p w14:paraId="22552813"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Should be adaptable for different types of emergency service staff, particularly within the police; individuals have different educational attainment and different day-to-day pressures.</w:t>
            </w:r>
          </w:p>
          <w:p w14:paraId="37EF1B1F" w14:textId="77777777" w:rsidR="007E3FF5" w:rsidRPr="007E3FF5" w:rsidRDefault="007E3FF5" w:rsidP="007E3FF5">
            <w:pPr>
              <w:numPr>
                <w:ilvl w:val="0"/>
                <w:numId w:val="13"/>
              </w:numPr>
              <w:spacing w:before="0"/>
              <w:ind w:left="198" w:hanging="198"/>
              <w:contextualSpacing/>
              <w:jc w:val="left"/>
              <w:rPr>
                <w:rFonts w:eastAsia="Times New Roman" w:cs="Times New Roman"/>
                <w:lang w:eastAsia="en-GB"/>
              </w:rPr>
            </w:pPr>
            <w:r w:rsidRPr="007E3FF5">
              <w:rPr>
                <w:rFonts w:eastAsia="Times New Roman" w:cs="Times New Roman"/>
                <w:lang w:eastAsia="en-GB"/>
              </w:rPr>
              <w:t>Need for training to be relevant to the job and career progression.</w:t>
            </w:r>
          </w:p>
        </w:tc>
      </w:tr>
    </w:tbl>
    <w:p w14:paraId="20B76432"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6" w:name="_Toc418334634"/>
      <w:r w:rsidRPr="007E3FF5">
        <w:rPr>
          <w:rFonts w:ascii="Gill Sans MT" w:eastAsia="Times New Roman" w:hAnsi="Gill Sans MT" w:cs="Times New Roman"/>
          <w:caps/>
          <w:spacing w:val="0"/>
          <w:sz w:val="24"/>
          <w:szCs w:val="24"/>
          <w14:ligatures w14:val="none"/>
          <w14:numForm w14:val="default"/>
        </w:rPr>
        <w:t>BME specific engagement</w:t>
      </w:r>
      <w:bookmarkEnd w:id="36"/>
    </w:p>
    <w:p w14:paraId="368B9BD2" w14:textId="77777777" w:rsidR="007E3FF5" w:rsidRPr="007E3FF5" w:rsidRDefault="007E3FF5" w:rsidP="007E3FF5">
      <w:pPr>
        <w:rPr>
          <w:rFonts w:eastAsia="Calibri" w:cs="Times New Roman"/>
        </w:rPr>
      </w:pPr>
      <w:r w:rsidRPr="007E3FF5">
        <w:rPr>
          <w:rFonts w:eastAsia="Calibri" w:cs="Times New Roman"/>
        </w:rPr>
        <w:t>The research suggested that BME personnel could be less likely to use or access Mind’s Blue Light programme than their white counterparts for several reasons:</w:t>
      </w:r>
    </w:p>
    <w:p w14:paraId="24E58FF9"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Mental health professionals suggested that BME engagement with current mental health services was lower than anticipated</w:t>
      </w:r>
    </w:p>
    <w:p w14:paraId="15D0FE47"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Workload pressures could be higher for BME personnel and therefore they may be less likely to have the time to access training or information services</w:t>
      </w:r>
    </w:p>
    <w:p w14:paraId="0DB7B3D3"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There is a fear of not drawing negative attention to themselves - particularly important for individuals who already believe themselves to be seen as ‘different’, and perceive that they have poorer chances of progression and promotion</w:t>
      </w:r>
    </w:p>
    <w:p w14:paraId="5B7A6ACF"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There may be stigma around accessing mental health services in BME families and wider communities</w:t>
      </w:r>
    </w:p>
    <w:p w14:paraId="02607A25" w14:textId="77777777" w:rsidR="007E3FF5" w:rsidRPr="007E3FF5" w:rsidRDefault="007E3FF5" w:rsidP="007E3FF5">
      <w:pPr>
        <w:rPr>
          <w:rFonts w:eastAsia="Calibri" w:cs="Times New Roman"/>
        </w:rPr>
      </w:pPr>
      <w:r w:rsidRPr="007E3FF5">
        <w:rPr>
          <w:rFonts w:eastAsia="Calibri" w:cs="Times New Roman"/>
        </w:rPr>
        <w:t xml:space="preserve">The following are therefore some recommendations to maximise BME personnel engagement with the programme and ensure that Mind’s Blue Light programme reaches all members of staff, regardless of ethnicity. </w:t>
      </w:r>
    </w:p>
    <w:p w14:paraId="4A3A82FB"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 xml:space="preserve">addressing BME and blue light stigma </w:t>
      </w:r>
    </w:p>
    <w:p w14:paraId="41BFB11A" w14:textId="77777777" w:rsidR="007E3FF5" w:rsidRPr="007E3FF5" w:rsidRDefault="007E3FF5" w:rsidP="007E3FF5">
      <w:pPr>
        <w:ind w:left="1559"/>
        <w:contextualSpacing/>
        <w:jc w:val="left"/>
        <w:rPr>
          <w:rFonts w:eastAsia="Times New Roman" w:cs="Times New Roman"/>
          <w:lang w:eastAsia="en-GB"/>
        </w:rPr>
      </w:pPr>
    </w:p>
    <w:p w14:paraId="71F9FBB9" w14:textId="77777777" w:rsidR="007E3FF5" w:rsidRPr="007E3FF5" w:rsidRDefault="007E3FF5" w:rsidP="007E3FF5">
      <w:pPr>
        <w:rPr>
          <w:rFonts w:eastAsia="Calibri" w:cs="Times New Roman"/>
          <w:lang w:eastAsia="en-GB"/>
        </w:rPr>
      </w:pPr>
      <w:r w:rsidRPr="007E3FF5">
        <w:rPr>
          <w:rFonts w:eastAsia="Calibri" w:cs="Times New Roman"/>
          <w:lang w:eastAsia="en-GB"/>
        </w:rPr>
        <w:t xml:space="preserve">One of the biggest challenges Mind faces is actually getting BME personnel to use the services. Despite near-universal enthusiasm for the programme </w:t>
      </w:r>
      <w:r w:rsidRPr="007E3FF5">
        <w:rPr>
          <w:rFonts w:eastAsia="Calibri" w:cs="Times New Roman"/>
          <w:i/>
          <w:lang w:eastAsia="en-GB"/>
        </w:rPr>
        <w:t>for people with mental health issue</w:t>
      </w:r>
      <w:r w:rsidRPr="007E3FF5">
        <w:rPr>
          <w:rFonts w:eastAsia="Calibri" w:cs="Times New Roman"/>
          <w:lang w:eastAsia="en-GB"/>
        </w:rPr>
        <w:t>s, some strongly believed that they would never have the need to access the Blue Light programme, and that is what not aimed at people like them. Many of these individuals had even suffered from stress, but refused to admit this was a mental health problem. This could particularly be a problem for BME personnel, considering the stigma from both within BME communities and within Blue Light services. Tackling this stigma must therefore be a priority for encouraging access.</w:t>
      </w:r>
    </w:p>
    <w:p w14:paraId="1E3ADAC6" w14:textId="77777777" w:rsidR="007E3FF5" w:rsidRPr="007E3FF5" w:rsidRDefault="007E3FF5" w:rsidP="007E3FF5">
      <w:pPr>
        <w:rPr>
          <w:rFonts w:eastAsia="Calibri" w:cs="Times New Roman"/>
          <w:b/>
          <w:lang w:eastAsia="en-GB"/>
        </w:rPr>
      </w:pPr>
      <w:r w:rsidRPr="007E3FF5">
        <w:rPr>
          <w:rFonts w:eastAsia="Calibri" w:cs="Times New Roman"/>
          <w:b/>
          <w:lang w:eastAsia="en-GB"/>
        </w:rPr>
        <w:t xml:space="preserve">Re-frame mental health as predictable and manageable. </w:t>
      </w:r>
    </w:p>
    <w:p w14:paraId="52E7AD6E" w14:textId="77777777" w:rsidR="007E3FF5" w:rsidRPr="007E3FF5" w:rsidRDefault="007E3FF5" w:rsidP="007E3FF5">
      <w:pPr>
        <w:rPr>
          <w:rFonts w:eastAsia="Calibri" w:cs="Times New Roman"/>
        </w:rPr>
      </w:pPr>
      <w:r w:rsidRPr="007E3FF5">
        <w:rPr>
          <w:rFonts w:eastAsia="Calibri" w:cs="Times New Roman"/>
        </w:rPr>
        <w:t xml:space="preserve">Some could not accept that ‘good’ emergency service personnel suffer mental health conditions. Admittedly this was not felt by all personnel, and particularly not for those who had lived experience of an illness. However the idea that those who lacked resilience or mental stability would be worse at their jobs prevailed. This has particular relevance for BME personnel, who feel several levels of pressure to stay mentally stable: from family pressure to go above and beyond what is expected of them, to stigma from the community if they do ‘come out’ with a mental health problem. </w:t>
      </w:r>
    </w:p>
    <w:p w14:paraId="1CF52416" w14:textId="77777777" w:rsidR="007E3FF5" w:rsidRPr="007E3FF5" w:rsidRDefault="007E3FF5" w:rsidP="007E3FF5">
      <w:pPr>
        <w:rPr>
          <w:rFonts w:eastAsia="Calibri" w:cs="Times New Roman"/>
        </w:rPr>
      </w:pPr>
      <w:r w:rsidRPr="007E3FF5">
        <w:rPr>
          <w:rFonts w:eastAsia="Calibri" w:cs="Times New Roman"/>
        </w:rPr>
        <w:t xml:space="preserve">In part the stigma surrounding ‘coming out’ with a mental health problem is related to how mental health is perceived in the emergency services. Mental health is on a spectrum, but emergency service personnel see the most extreme cases. Particularly in the police service the word ‘dangerous’ is often used as short-hand for those with mental health problems. For this reason ‘mental health’ has negative connotations for most emergency service personnel. Some of those spoken to were quick to imagine schizophrenic or suicidal individuals. </w:t>
      </w:r>
    </w:p>
    <w:p w14:paraId="037632A4"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I’d define [mental health] as someone who may be hearing things, imagining things, suicidal or wanting to cause harm to others.”</w:t>
      </w:r>
      <w:r w:rsidRPr="007E3FF5">
        <w:rPr>
          <w:rFonts w:eastAsia="Calibri" w:cs="Times New Roman"/>
        </w:rPr>
        <w:t xml:space="preserve">  - Sanjay, Police</w:t>
      </w:r>
    </w:p>
    <w:p w14:paraId="68817E77" w14:textId="77777777" w:rsidR="007E3FF5" w:rsidRPr="007E3FF5" w:rsidRDefault="007E3FF5" w:rsidP="007E3FF5">
      <w:pPr>
        <w:rPr>
          <w:rFonts w:eastAsia="Calibri" w:cs="Times New Roman"/>
        </w:rPr>
      </w:pPr>
      <w:r w:rsidRPr="007E3FF5">
        <w:rPr>
          <w:rFonts w:eastAsia="Calibri" w:cs="Times New Roman"/>
        </w:rPr>
        <w:t xml:space="preserve">Many did not consider their own experiences of stress and low mood to be mental illness. By calling these problems ‘mental health problems’, they were associating themselves with the ‘dangerous’ people they met in public. Any service or training branded with the term ‘mental health’ also risks being associated with more serious, unpredictable instances of mental health, rather than attracting those facing entirely manageable conditions. In order to best support the majority of service personnel, whose mental health problems may be manageable in the workplace environment, a new way of framing these mental health issues needs to be utilised, which does not automatically group them together with the worst cases. </w:t>
      </w:r>
    </w:p>
    <w:p w14:paraId="4ADD809C" w14:textId="77777777" w:rsidR="007E3FF5" w:rsidRPr="007E3FF5" w:rsidRDefault="007E3FF5" w:rsidP="007E3FF5">
      <w:pPr>
        <w:rPr>
          <w:rFonts w:eastAsia="Calibri" w:cs="Times New Roman"/>
        </w:rPr>
      </w:pPr>
      <w:r w:rsidRPr="007E3FF5">
        <w:rPr>
          <w:rFonts w:eastAsia="Calibri" w:cs="Times New Roman"/>
        </w:rPr>
        <w:t xml:space="preserve">Just like physical health problems, many mental health problems are manageable and can be worked around and treated, if identified properly. There needs to be shift in the way personnel perceive mental health, from seeing mental illness as unpredictable, untreatable and dangerous, to being a manageable issue. This will decrease stigma, and encourage more personnel to seek out support and treatment. </w:t>
      </w:r>
    </w:p>
    <w:p w14:paraId="2E9BB14C" w14:textId="77777777" w:rsidR="007E3FF5" w:rsidRPr="007E3FF5" w:rsidRDefault="007E3FF5" w:rsidP="007E3FF5">
      <w:pPr>
        <w:rPr>
          <w:rFonts w:eastAsia="Calibri" w:cs="Times New Roman"/>
          <w:b/>
        </w:rPr>
      </w:pPr>
      <w:r w:rsidRPr="007E3FF5">
        <w:rPr>
          <w:rFonts w:eastAsia="Calibri" w:cs="Times New Roman"/>
          <w:b/>
        </w:rPr>
        <w:t>Don’t call it mental health.</w:t>
      </w:r>
    </w:p>
    <w:p w14:paraId="25ED752C" w14:textId="77777777" w:rsidR="007E3FF5" w:rsidRPr="007E3FF5" w:rsidRDefault="007E3FF5" w:rsidP="007E3FF5">
      <w:pPr>
        <w:rPr>
          <w:rFonts w:eastAsia="Times New Roman" w:cs="Times New Roman"/>
          <w:lang w:eastAsia="en-GB"/>
        </w:rPr>
      </w:pPr>
      <w:r w:rsidRPr="007E3FF5">
        <w:rPr>
          <w:rFonts w:eastAsia="Times New Roman" w:cs="Times New Roman"/>
          <w:lang w:eastAsia="en-GB"/>
        </w:rPr>
        <w:t>“</w:t>
      </w:r>
      <w:r w:rsidRPr="007E3FF5">
        <w:rPr>
          <w:rFonts w:eastAsia="Times New Roman" w:cs="Times New Roman"/>
          <w:i/>
          <w:lang w:eastAsia="en-GB"/>
        </w:rPr>
        <w:t>The term mental health puts people off.”</w:t>
      </w:r>
      <w:r w:rsidRPr="007E3FF5">
        <w:rPr>
          <w:rFonts w:eastAsia="Times New Roman" w:cs="Times New Roman"/>
          <w:lang w:eastAsia="en-GB"/>
        </w:rPr>
        <w:t xml:space="preserve"> – Ennis, Fire. </w:t>
      </w:r>
    </w:p>
    <w:p w14:paraId="21B4D42E" w14:textId="77777777" w:rsidR="007E3FF5" w:rsidRPr="007E3FF5" w:rsidRDefault="007E3FF5" w:rsidP="007E3FF5">
      <w:pPr>
        <w:rPr>
          <w:rFonts w:eastAsia="Calibri" w:cs="Times New Roman"/>
        </w:rPr>
      </w:pPr>
      <w:r w:rsidRPr="007E3FF5">
        <w:rPr>
          <w:rFonts w:eastAsia="Calibri" w:cs="Times New Roman"/>
        </w:rPr>
        <w:t xml:space="preserve">One way of reframing ‘mental health’ is by not using this or associated terms. Some individuals had a problem with the term ‘mental health’, or even the term ‘stress’ if they were in high-risk positions (such as firearms or senior managerial), perceiving that these were buzzwords for ‘trouble’ or ‘incapable’ (see Section 1.3, “Buzzwords”). Therefore, to encourage access, use of these terms should be minimised. </w:t>
      </w:r>
    </w:p>
    <w:p w14:paraId="313CAF38" w14:textId="77777777" w:rsidR="007E3FF5" w:rsidRPr="007E3FF5" w:rsidRDefault="007E3FF5" w:rsidP="007E3FF5">
      <w:pPr>
        <w:rPr>
          <w:rFonts w:eastAsia="Calibri" w:cs="Times New Roman"/>
        </w:rPr>
      </w:pPr>
      <w:r w:rsidRPr="007E3FF5">
        <w:rPr>
          <w:rFonts w:eastAsia="Calibri" w:cs="Times New Roman"/>
        </w:rPr>
        <w:t xml:space="preserve">On this, there was a lived experience distinction; those who had diagnosed mental health problems were more likely to access training, services or resources associated with mental health, perhaps due to their increased understanding. These individuals were also more likely to understand who Mind were, and saw Mind as an authoritative source of mental health knowledge.  </w:t>
      </w:r>
    </w:p>
    <w:p w14:paraId="001ACE44"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Seeing that Mind were involved was the reason I signed up for the research. Mind helped me access free counselling when I was younger.</w:t>
      </w:r>
      <w:r w:rsidRPr="007E3FF5">
        <w:rPr>
          <w:rFonts w:eastAsia="Calibri" w:cs="Times New Roman"/>
        </w:rPr>
        <w:t xml:space="preserve">” – Aisha, Ambulance. </w:t>
      </w:r>
    </w:p>
    <w:p w14:paraId="1F67AECB" w14:textId="77777777" w:rsidR="007E3FF5" w:rsidRPr="007E3FF5" w:rsidRDefault="007E3FF5" w:rsidP="007E3FF5">
      <w:pPr>
        <w:rPr>
          <w:rFonts w:eastAsia="Calibri" w:cs="Times New Roman"/>
        </w:rPr>
      </w:pPr>
      <w:r w:rsidRPr="007E3FF5">
        <w:rPr>
          <w:rFonts w:eastAsia="Calibri" w:cs="Times New Roman"/>
        </w:rPr>
        <w:t>However among those without lived experience of mental health issues there was a lack of awareness about who Mind were and the work that they do. This suggests that training aimed at ‘all’ personnel, such as resilience training and webinars should limit use of the term ‘mental health’, and associated terms, where possible. However, services aimed at those with mental health problems, shouldn’t be afraid of emphasising their mental health expertise, possibly through the use of the Mind logo</w:t>
      </w:r>
    </w:p>
    <w:p w14:paraId="67A95C0A" w14:textId="77777777" w:rsidR="007E3FF5" w:rsidRPr="007E3FF5" w:rsidRDefault="007E3FF5" w:rsidP="007E3FF5">
      <w:pPr>
        <w:rPr>
          <w:rFonts w:eastAsia="Calibri" w:cs="Times New Roman"/>
          <w:b/>
        </w:rPr>
      </w:pPr>
      <w:r w:rsidRPr="007E3FF5">
        <w:rPr>
          <w:rFonts w:eastAsia="Calibri" w:cs="Times New Roman"/>
          <w:b/>
        </w:rPr>
        <w:t>Selective promotion.</w:t>
      </w:r>
    </w:p>
    <w:p w14:paraId="673CDFFF" w14:textId="77777777" w:rsidR="007E3FF5" w:rsidRPr="007E3FF5" w:rsidRDefault="007E3FF5" w:rsidP="007E3FF5">
      <w:pPr>
        <w:rPr>
          <w:rFonts w:eastAsia="Calibri" w:cs="Times New Roman"/>
        </w:rPr>
      </w:pPr>
      <w:r w:rsidRPr="007E3FF5">
        <w:rPr>
          <w:rFonts w:eastAsia="Calibri" w:cs="Times New Roman"/>
        </w:rPr>
        <w:t xml:space="preserve">Research into BME associations suggested that these organisations have limited scope and impact among BME personnel. Although around half of the respondents were involved in these organisations, many disagreed with their existence, as these were organisations that emphasised difference rather than helping BME personnel fit in. Endorsement for the Blue Light programme by BME organisations and associations may deter as many BME personnel as it attracts. Union endorsement could be a more inclusive way to attract engagement with a particular course or service, as it does not carry the same stigma as a BME specific organisation. </w:t>
      </w:r>
    </w:p>
    <w:p w14:paraId="256A16D9"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Endorsement form the union would get people on side. It’s not 100% for the BME community, but they do represent members, and they do what’s right by firefighters and their families.”</w:t>
      </w:r>
      <w:r w:rsidRPr="007E3FF5">
        <w:rPr>
          <w:rFonts w:eastAsia="Calibri" w:cs="Times New Roman"/>
        </w:rPr>
        <w:t xml:space="preserve"> - Devon, Fire</w:t>
      </w:r>
    </w:p>
    <w:p w14:paraId="71FB5B2B" w14:textId="77777777" w:rsidR="007E3FF5" w:rsidRPr="007E3FF5" w:rsidRDefault="007E3FF5" w:rsidP="007E3FF5">
      <w:pPr>
        <w:rPr>
          <w:rFonts w:eastAsia="Calibri" w:cs="Times New Roman"/>
        </w:rPr>
      </w:pPr>
      <w:r w:rsidRPr="007E3FF5">
        <w:rPr>
          <w:rFonts w:eastAsia="Calibri" w:cs="Times New Roman"/>
        </w:rPr>
        <w:t xml:space="preserve">What did come out from the individuals we spoke to, particularly those in managerial or senior roles, was that many acted as unofficial mentors and points of contact for other BME individuals. These individuals therefore held positions of influence, and could be useful nodes for information distribution and endorsement of training, as well as building up trust amongst BME personnel. </w:t>
      </w:r>
    </w:p>
    <w:p w14:paraId="52E586BE"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BME staff come to me unofficially, if they have a problem or a grievance. I’m quite visible. People know me</w:t>
      </w:r>
      <w:r w:rsidRPr="007E3FF5">
        <w:rPr>
          <w:rFonts w:eastAsia="Calibri" w:cs="Times New Roman"/>
        </w:rPr>
        <w:t xml:space="preserve">.”- Geoff, Ambulance. </w:t>
      </w:r>
    </w:p>
    <w:p w14:paraId="4A6F0642"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 xml:space="preserve">NO-rISK Confidentiality </w:t>
      </w:r>
      <w:r w:rsidRPr="007E3FF5">
        <w:rPr>
          <w:rFonts w:eastAsia="Calibri" w:cs="Times New Roman"/>
          <w:b/>
        </w:rPr>
        <w:t xml:space="preserve"> </w:t>
      </w:r>
    </w:p>
    <w:p w14:paraId="204FE6A6" w14:textId="77777777" w:rsidR="007E3FF5" w:rsidRPr="007E3FF5" w:rsidRDefault="007E3FF5" w:rsidP="007E3FF5">
      <w:pPr>
        <w:rPr>
          <w:rFonts w:eastAsia="Calibri" w:cs="Times New Roman"/>
        </w:rPr>
      </w:pPr>
      <w:r w:rsidRPr="007E3FF5">
        <w:rPr>
          <w:rFonts w:eastAsia="Calibri" w:cs="Times New Roman"/>
        </w:rPr>
        <w:t xml:space="preserve">Confidentiality is important for white personnel, but it has particular relevance for BME personnel who can lack trust in their organisation. Some may have felt personally discriminated against or bullied by colleagues or management, while others may just be tired of being the one who is ‘different’. Most would dislike accessing a service that they either had to seek referral from a manager to access, or that there would be the possibility of the conversation being relayed to HR or management. </w:t>
      </w:r>
    </w:p>
    <w:p w14:paraId="34502B86" w14:textId="77777777" w:rsidR="007E3FF5" w:rsidRPr="007E3FF5" w:rsidRDefault="007E3FF5" w:rsidP="007E3FF5">
      <w:pPr>
        <w:rPr>
          <w:rFonts w:eastAsia="Calibri" w:cs="Times New Roman"/>
        </w:rPr>
      </w:pPr>
      <w:r w:rsidRPr="007E3FF5">
        <w:rPr>
          <w:rFonts w:eastAsia="Calibri" w:cs="Times New Roman"/>
        </w:rPr>
        <w:t xml:space="preserve">The need for confidentiality can also be tied up to increased stigma amongst BME personnel. Though few of the personnel spoken to appeared to have BME-specific stigma personally, some spoke about wider family and community stigma. It is possible that this can have an impact on individuals’ desire to access a service, and reinforces the necessity for these services to be accessed on a confidential basis. </w:t>
      </w:r>
    </w:p>
    <w:p w14:paraId="02A27685" w14:textId="77777777" w:rsidR="007E3FF5" w:rsidRPr="007E3FF5" w:rsidRDefault="007E3FF5" w:rsidP="007E3FF5">
      <w:pPr>
        <w:rPr>
          <w:rFonts w:eastAsia="Calibri" w:cs="Times New Roman"/>
        </w:rPr>
      </w:pPr>
      <w:r w:rsidRPr="007E3FF5">
        <w:rPr>
          <w:rFonts w:eastAsia="Calibri" w:cs="Times New Roman"/>
        </w:rPr>
        <w:t xml:space="preserve">Just using the term ‘confidential’ when publicising mental health initiatives may not be enough to allay suspicions about confidentiality. Some had experienced problems in the emergency services where supposedly confidential conversations, either over email or in person, had been passed on to management or HR. These individuals therefore may need further reassurance, perhaps through endorsement by influential leaders or peers, that the service truly is confidential. </w:t>
      </w:r>
    </w:p>
    <w:p w14:paraId="2DA980B1"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 don’t want them whispering – that’s what really bothers me</w:t>
      </w:r>
      <w:r w:rsidRPr="007E3FF5">
        <w:rPr>
          <w:rFonts w:eastAsia="Calibri" w:cs="Times New Roman"/>
        </w:rPr>
        <w:t xml:space="preserve">” – Krish, Fire </w:t>
      </w:r>
    </w:p>
    <w:p w14:paraId="5ABADEDE" w14:textId="77777777" w:rsidR="007E3FF5" w:rsidRPr="007E3FF5" w:rsidRDefault="007E3FF5" w:rsidP="007E3FF5">
      <w:pPr>
        <w:rPr>
          <w:rFonts w:eastAsia="Calibri" w:cs="Times New Roman"/>
        </w:rPr>
      </w:pPr>
      <w:r w:rsidRPr="007E3FF5">
        <w:rPr>
          <w:rFonts w:eastAsia="Calibri" w:cs="Times New Roman"/>
        </w:rPr>
        <w:t xml:space="preserve">Equally few respondents warmed to the idea of peer-led services. Worries that peers and colleagues tend to have negative views of mental health, lack of trust for colleagues and peers, and fears that these services may not be entirely confidential, led to most respondents claiming they were unlikely to access an internal peer-led service, particularly in the police and fire services. </w:t>
      </w:r>
    </w:p>
    <w:p w14:paraId="4E04CFF3" w14:textId="77777777" w:rsidR="007E3FF5" w:rsidRPr="007E3FF5" w:rsidRDefault="007E3FF5" w:rsidP="007E3FF5">
      <w:pPr>
        <w:ind w:left="1758" w:hanging="199"/>
        <w:rPr>
          <w:rFonts w:eastAsia="Calibri" w:cs="Times New Roman"/>
          <w:b/>
        </w:rPr>
      </w:pPr>
      <w:r w:rsidRPr="007E3FF5">
        <w:rPr>
          <w:rFonts w:eastAsia="Calibri" w:cs="Times New Roman"/>
          <w:b/>
        </w:rPr>
        <w:t>Address fears of progression in the organisation</w:t>
      </w:r>
    </w:p>
    <w:p w14:paraId="29AA8D4C" w14:textId="77777777" w:rsidR="007E3FF5" w:rsidRPr="007E3FF5" w:rsidRDefault="007E3FF5" w:rsidP="007E3FF5">
      <w:pPr>
        <w:rPr>
          <w:rFonts w:eastAsia="Calibri" w:cs="Times New Roman"/>
        </w:rPr>
      </w:pPr>
      <w:r w:rsidRPr="007E3FF5">
        <w:rPr>
          <w:rFonts w:eastAsia="Calibri" w:cs="Times New Roman"/>
        </w:rPr>
        <w:t xml:space="preserve">“We </w:t>
      </w:r>
      <w:r w:rsidRPr="007E3FF5">
        <w:rPr>
          <w:rFonts w:eastAsia="Calibri" w:cs="Times New Roman"/>
          <w:i/>
        </w:rPr>
        <w:t>need to break down myths that speaking out will reduce chances of promotion in the future</w:t>
      </w:r>
      <w:r w:rsidRPr="007E3FF5">
        <w:rPr>
          <w:rFonts w:eastAsia="Calibri" w:cs="Times New Roman"/>
        </w:rPr>
        <w:t>” – Ennis, Fire</w:t>
      </w:r>
    </w:p>
    <w:p w14:paraId="0EFB654B" w14:textId="77777777" w:rsidR="007E3FF5" w:rsidRPr="007E3FF5" w:rsidRDefault="007E3FF5" w:rsidP="007E3FF5">
      <w:pPr>
        <w:rPr>
          <w:rFonts w:eastAsia="Calibri" w:cs="Times New Roman"/>
        </w:rPr>
      </w:pPr>
      <w:r w:rsidRPr="007E3FF5">
        <w:rPr>
          <w:rFonts w:eastAsia="Calibri" w:cs="Times New Roman"/>
        </w:rPr>
        <w:t xml:space="preserve">Conversations with personnel revealed that some were fearful that ‘coming out’ about mental health would hinder their chance of progressing in the organisation or put a “black mark” against their name. This could be particularly true of BME personnel who, in some cases, perceived that they were already discriminated against in terms of progression, due to their ethnicity. Therefore, in order to encourage engagement with mental health services and training, there should be two approaches: </w:t>
      </w:r>
    </w:p>
    <w:p w14:paraId="5D69A910"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 xml:space="preserve">Keep services confidential </w:t>
      </w:r>
    </w:p>
    <w:p w14:paraId="3987BB35" w14:textId="77777777" w:rsidR="007E3FF5" w:rsidRPr="007E3FF5" w:rsidRDefault="007E3FF5" w:rsidP="007E3FF5">
      <w:pPr>
        <w:numPr>
          <w:ilvl w:val="0"/>
          <w:numId w:val="5"/>
        </w:numPr>
        <w:contextualSpacing/>
        <w:jc w:val="left"/>
        <w:rPr>
          <w:rFonts w:eastAsia="Calibri" w:cs="Times New Roman"/>
          <w:lang w:eastAsia="en-GB"/>
        </w:rPr>
      </w:pPr>
      <w:r w:rsidRPr="007E3FF5">
        <w:rPr>
          <w:rFonts w:eastAsia="Calibri" w:cs="Times New Roman"/>
          <w:lang w:eastAsia="en-GB"/>
        </w:rPr>
        <w:t>Address myths that perceived mental health issues, or engagement with a mental health programme, will hinder progression.</w:t>
      </w:r>
    </w:p>
    <w:p w14:paraId="2725A56A" w14:textId="77777777" w:rsidR="007E3FF5" w:rsidRPr="007E3FF5" w:rsidRDefault="007E3FF5" w:rsidP="007E3FF5">
      <w:pPr>
        <w:rPr>
          <w:rFonts w:eastAsia="Calibri" w:cs="Times New Roman"/>
          <w:b/>
        </w:rPr>
      </w:pPr>
      <w:r w:rsidRPr="007E3FF5">
        <w:rPr>
          <w:rFonts w:eastAsia="Calibri" w:cs="Times New Roman"/>
          <w:b/>
        </w:rPr>
        <w:t xml:space="preserve">Make it easy to give feedback </w:t>
      </w:r>
    </w:p>
    <w:p w14:paraId="6A47A015" w14:textId="77777777" w:rsidR="007E3FF5" w:rsidRPr="007E3FF5" w:rsidRDefault="007E3FF5" w:rsidP="007E3FF5">
      <w:pPr>
        <w:rPr>
          <w:rFonts w:eastAsia="Calibri" w:cs="Times New Roman"/>
        </w:rPr>
      </w:pPr>
      <w:r w:rsidRPr="007E3FF5">
        <w:rPr>
          <w:rFonts w:eastAsia="Calibri" w:cs="Times New Roman"/>
        </w:rPr>
        <w:t xml:space="preserve">Respondents believed that speaking out, and offering criticisms of people, systems and services in the emergency services had led to either themselves, or their colleagues, being bullied, harassed and pushed out of the service. There is unlikely to be much vocal negative feedback and commentary on Mind’s programme for the Blue Light services, unless the process of giving feedback, and especially negative feedback, is made as easy and as confidential as possible. This may come by addressing the problem head-on and asking specifically for negative feedback on the services and systems. </w:t>
      </w:r>
    </w:p>
    <w:p w14:paraId="58D537E5"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efficient and focussed</w:t>
      </w:r>
    </w:p>
    <w:p w14:paraId="06CE261C" w14:textId="77777777" w:rsidR="007E3FF5" w:rsidRPr="007E3FF5" w:rsidRDefault="007E3FF5" w:rsidP="007E3FF5">
      <w:pPr>
        <w:rPr>
          <w:rFonts w:eastAsia="Calibri" w:cs="Times New Roman"/>
          <w:b/>
        </w:rPr>
      </w:pPr>
      <w:r w:rsidRPr="007E3FF5">
        <w:rPr>
          <w:rFonts w:eastAsia="Calibri" w:cs="Times New Roman"/>
          <w:b/>
        </w:rPr>
        <w:t>Job-relevant.</w:t>
      </w:r>
    </w:p>
    <w:p w14:paraId="2D98B273" w14:textId="77777777" w:rsidR="007E3FF5" w:rsidRPr="007E3FF5" w:rsidRDefault="007E3FF5" w:rsidP="007E3FF5">
      <w:pPr>
        <w:rPr>
          <w:rFonts w:eastAsia="Calibri" w:cs="Times New Roman"/>
        </w:rPr>
      </w:pPr>
      <w:r w:rsidRPr="007E3FF5">
        <w:rPr>
          <w:rFonts w:eastAsia="Calibri" w:cs="Times New Roman"/>
        </w:rPr>
        <w:t>Some respondents spoke of wanting training and learning to be relevant to career progression. With excessive workloads, and worries about their chances of promotion and progression, respondents wanted training to be directly relevant to the work they were involved in. This is a particularly important focus to engage personnel if the training is not mandatory.</w:t>
      </w:r>
    </w:p>
    <w:p w14:paraId="5602BB0B" w14:textId="77777777" w:rsidR="007E3FF5" w:rsidRPr="007E3FF5" w:rsidRDefault="007E3FF5" w:rsidP="007E3FF5">
      <w:pPr>
        <w:rPr>
          <w:rFonts w:eastAsia="Calibri" w:cs="Times New Roman"/>
        </w:rPr>
      </w:pPr>
      <w:r w:rsidRPr="007E3FF5">
        <w:rPr>
          <w:rFonts w:eastAsia="Calibri" w:cs="Times New Roman"/>
        </w:rPr>
        <w:t xml:space="preserve">Successful examples of this trailed by LINC and NAMPUK included putting in references to the day-to-day work of the individuals, showing them how their learning could relate back to doing their job more successfully. By making the training more job-relevant, it can give individuals greater impetus to access. </w:t>
      </w:r>
    </w:p>
    <w:p w14:paraId="41CE89F6" w14:textId="77777777" w:rsidR="007E3FF5" w:rsidRPr="007E3FF5" w:rsidRDefault="007E3FF5" w:rsidP="007E3FF5">
      <w:pPr>
        <w:rPr>
          <w:rFonts w:eastAsia="Calibri" w:cs="Times New Roman"/>
        </w:rPr>
      </w:pPr>
      <w:r w:rsidRPr="007E3FF5">
        <w:rPr>
          <w:rFonts w:eastAsia="Calibri" w:cs="Times New Roman"/>
          <w:i/>
        </w:rPr>
        <w:t>'In the past, our Islamic awareness training was very religion-heavy and people would switch off after 10-15min. So we ensured that it was relevant to their job, like ‘if you stopped a Muslim female wearing a headscarf, how would you search her’ and ‘what would you do, if you had to go into a mosque’ It kept them a lot more engaged, and it made sense for them and allowed them to apply the knowledge to their job</w:t>
      </w:r>
      <w:r w:rsidRPr="007E3FF5">
        <w:rPr>
          <w:rFonts w:eastAsia="Calibri" w:cs="Times New Roman"/>
        </w:rPr>
        <w:t>” – NAMPUK representative</w:t>
      </w:r>
    </w:p>
    <w:p w14:paraId="2B8F6A9A" w14:textId="77777777" w:rsidR="007E3FF5" w:rsidRPr="007E3FF5" w:rsidRDefault="007E3FF5" w:rsidP="007E3FF5">
      <w:pPr>
        <w:rPr>
          <w:rFonts w:eastAsia="Calibri" w:cs="Times New Roman"/>
        </w:rPr>
      </w:pPr>
      <w:r w:rsidRPr="007E3FF5">
        <w:rPr>
          <w:rFonts w:eastAsia="Calibri" w:cs="Times New Roman"/>
        </w:rPr>
        <w:t xml:space="preserve">Workload stresses can be more pronounced for BME personnel, meaning that they could be less likely to access training that white counterparts. Therefore giving training and workshops a strong career focus is likely to make it more attractive. </w:t>
      </w:r>
    </w:p>
    <w:p w14:paraId="37F94D51" w14:textId="77777777" w:rsidR="007E3FF5" w:rsidRPr="007E3FF5" w:rsidRDefault="007E3FF5" w:rsidP="007E3FF5">
      <w:pPr>
        <w:rPr>
          <w:rFonts w:eastAsia="Calibri" w:cs="Times New Roman"/>
          <w:b/>
        </w:rPr>
      </w:pPr>
      <w:r w:rsidRPr="007E3FF5">
        <w:rPr>
          <w:rFonts w:eastAsia="Calibri" w:cs="Times New Roman"/>
          <w:b/>
        </w:rPr>
        <w:t xml:space="preserve">Quick and ‘to the point’. </w:t>
      </w:r>
    </w:p>
    <w:p w14:paraId="7217FF2E"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These guys process information quickly - so the courses need to be challenging and informative to be engaging. The sort of training that would take a day with managers in commercial organisations, I deliver here in 2 hours.</w:t>
      </w:r>
      <w:r w:rsidRPr="007E3FF5">
        <w:rPr>
          <w:rFonts w:eastAsia="Calibri" w:cs="Times New Roman"/>
        </w:rPr>
        <w:t xml:space="preserve">" – LINC counsellor </w:t>
      </w:r>
    </w:p>
    <w:p w14:paraId="1DA570FD" w14:textId="77777777" w:rsidR="007E3FF5" w:rsidRPr="007E3FF5" w:rsidRDefault="007E3FF5" w:rsidP="007E3FF5">
      <w:pPr>
        <w:rPr>
          <w:rFonts w:eastAsia="Calibri" w:cs="Times New Roman"/>
        </w:rPr>
      </w:pPr>
      <w:r w:rsidRPr="007E3FF5">
        <w:rPr>
          <w:rFonts w:eastAsia="Calibri" w:cs="Times New Roman"/>
        </w:rPr>
        <w:t xml:space="preserve">Related to making the training job-relevant, individuals also spoke about wanting effective, training and services that didn’t beat around the bush. Experts who had conducted their own training sessions, told us that emergency service personnel prefer fast-paced styles of training, as they regularly process a lot of information at once on the job. </w:t>
      </w:r>
    </w:p>
    <w:p w14:paraId="6EEC5553" w14:textId="77777777" w:rsidR="007E3FF5" w:rsidRPr="007E3FF5" w:rsidRDefault="007E3FF5" w:rsidP="007E3FF5">
      <w:pPr>
        <w:rPr>
          <w:rFonts w:eastAsia="Calibri" w:cs="Times New Roman"/>
        </w:rPr>
      </w:pPr>
      <w:r w:rsidRPr="007E3FF5">
        <w:rPr>
          <w:rFonts w:eastAsia="Calibri" w:cs="Times New Roman"/>
        </w:rPr>
        <w:t xml:space="preserve">With greater work pressures, the importance of time effective training and support services is particularly important. Some felt that online training, in particular, was difficult to fit into a busy schedule. Unlike face-to-face training, where once you turn up you are there for the duration, it is easy to let phonecalls, emails and responding to incidents distract from online training. This means that online training can often take much longer than is intended. </w:t>
      </w:r>
    </w:p>
    <w:p w14:paraId="7B9252ED"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With all the phonecalls, emails and staff problems I deal with in a normal day, a one hour online training session might take me the whole day. And I don’t take any of it in if I do it like that</w:t>
      </w:r>
      <w:r w:rsidRPr="007E3FF5">
        <w:rPr>
          <w:rFonts w:eastAsia="Calibri" w:cs="Times New Roman"/>
        </w:rPr>
        <w:t xml:space="preserve">. </w:t>
      </w:r>
      <w:r w:rsidRPr="007E3FF5">
        <w:rPr>
          <w:rFonts w:eastAsia="Calibri" w:cs="Times New Roman"/>
          <w:i/>
        </w:rPr>
        <w:t>It’s even worse for guys on the beat.</w:t>
      </w:r>
      <w:r w:rsidRPr="007E3FF5">
        <w:rPr>
          <w:rFonts w:eastAsia="Calibri" w:cs="Times New Roman"/>
        </w:rPr>
        <w:t>” - Kenneth, Police</w:t>
      </w:r>
    </w:p>
    <w:p w14:paraId="37843F04" w14:textId="77777777" w:rsidR="007E3FF5" w:rsidRPr="007E3FF5" w:rsidRDefault="007E3FF5" w:rsidP="007E3FF5">
      <w:pPr>
        <w:rPr>
          <w:rFonts w:eastAsia="Calibri" w:cs="Times New Roman"/>
          <w:b/>
          <w:lang w:eastAsia="en-GB"/>
        </w:rPr>
      </w:pPr>
      <w:r w:rsidRPr="007E3FF5">
        <w:rPr>
          <w:rFonts w:eastAsia="Calibri" w:cs="Times New Roman"/>
          <w:b/>
          <w:lang w:eastAsia="en-GB"/>
        </w:rPr>
        <w:t>Led by mental health experts.</w:t>
      </w:r>
    </w:p>
    <w:p w14:paraId="67724C1A" w14:textId="77777777" w:rsidR="007E3FF5" w:rsidRPr="007E3FF5" w:rsidRDefault="007E3FF5" w:rsidP="007E3FF5">
      <w:pPr>
        <w:rPr>
          <w:rFonts w:eastAsia="Calibri" w:cs="Times New Roman"/>
        </w:rPr>
      </w:pPr>
      <w:r w:rsidRPr="007E3FF5">
        <w:rPr>
          <w:rFonts w:eastAsia="Calibri" w:cs="Times New Roman"/>
        </w:rPr>
        <w:t xml:space="preserve">Most respondents also expressed a desire for mental health expertise, and weren’t prepared to waste their time with individuals without the required expertise. Some had had poor experiences with peer counsellors or Occupational Health, who they felt lacked the specific mental health knowledge of an external counsellor on the NHS. Of those who had heard of Mind, most were positive about the idea of Mind becoming involved in offering services or advice, both for personal problems, and for advice on dealing with the public. </w:t>
      </w:r>
    </w:p>
    <w:p w14:paraId="26DE5E82" w14:textId="77777777" w:rsidR="007E3FF5" w:rsidRPr="007E3FF5" w:rsidRDefault="007E3FF5" w:rsidP="007E3FF5">
      <w:pPr>
        <w:rPr>
          <w:rFonts w:eastAsia="Calibri" w:cs="Times New Roman"/>
        </w:rPr>
      </w:pPr>
      <w:r w:rsidRPr="007E3FF5">
        <w:rPr>
          <w:rFonts w:eastAsia="Calibri" w:cs="Times New Roman"/>
        </w:rPr>
        <w:t xml:space="preserve"> “</w:t>
      </w:r>
      <w:r w:rsidRPr="007E3FF5">
        <w:rPr>
          <w:rFonts w:eastAsia="Calibri" w:cs="Times New Roman"/>
          <w:i/>
        </w:rPr>
        <w:t>I think the police should have a representative of Mind or someone like that who could be available to speak to - to counsel. They’re the experts.</w:t>
      </w:r>
      <w:r w:rsidRPr="007E3FF5">
        <w:rPr>
          <w:rFonts w:eastAsia="Calibri" w:cs="Times New Roman"/>
        </w:rPr>
        <w:t xml:space="preserve">” - Kenneth, Police. </w:t>
      </w:r>
    </w:p>
    <w:p w14:paraId="3BDC6BA2" w14:textId="77777777" w:rsidR="007E3FF5" w:rsidRPr="007E3FF5" w:rsidRDefault="007E3FF5" w:rsidP="007E3FF5">
      <w:pPr>
        <w:keepNext/>
        <w:keepLines/>
        <w:pBdr>
          <w:bottom w:val="single" w:sz="4" w:space="1" w:color="auto"/>
        </w:pBdr>
        <w:suppressAutoHyphens/>
        <w:spacing w:before="440" w:line="260" w:lineRule="exact"/>
        <w:ind w:left="0"/>
        <w:jc w:val="left"/>
        <w:outlineLvl w:val="3"/>
        <w:rPr>
          <w:rFonts w:ascii="Gill Sans MT" w:eastAsia="Times New Roman" w:hAnsi="Gill Sans MT" w:cs="Times New Roman"/>
          <w:caps/>
          <w:spacing w:val="0"/>
          <w:sz w:val="24"/>
          <w:szCs w:val="24"/>
          <w14:ligatures w14:val="none"/>
          <w14:numForm w14:val="default"/>
        </w:rPr>
      </w:pPr>
      <w:r w:rsidRPr="007E3FF5">
        <w:rPr>
          <w:rFonts w:ascii="Gill Sans MT" w:eastAsia="Times New Roman" w:hAnsi="Gill Sans MT" w:cs="Times New Roman"/>
          <w:caps/>
          <w:spacing w:val="0"/>
          <w:sz w:val="24"/>
          <w:szCs w:val="24"/>
          <w14:ligatures w14:val="none"/>
          <w14:numForm w14:val="default"/>
        </w:rPr>
        <w:t>don’t mark out bme personnel as different</w:t>
      </w:r>
    </w:p>
    <w:p w14:paraId="1219E77E" w14:textId="77777777" w:rsidR="007E3FF5" w:rsidRPr="007E3FF5" w:rsidRDefault="007E3FF5" w:rsidP="007E3FF5">
      <w:pPr>
        <w:rPr>
          <w:rFonts w:eastAsia="Calibri" w:cs="Times New Roman"/>
          <w:b/>
        </w:rPr>
      </w:pPr>
      <w:r w:rsidRPr="007E3FF5">
        <w:rPr>
          <w:rFonts w:eastAsia="Calibri" w:cs="Times New Roman"/>
          <w:b/>
        </w:rPr>
        <w:t>The downsides of BME specific information or training.</w:t>
      </w:r>
    </w:p>
    <w:p w14:paraId="06D284C0"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It’s just a leaflet – it wouldn’t make any difference what’s on the front cover.</w:t>
      </w:r>
      <w:r w:rsidRPr="007E3FF5">
        <w:rPr>
          <w:rFonts w:eastAsia="Calibri" w:cs="Times New Roman"/>
        </w:rPr>
        <w:t>” – Sanjay, Police</w:t>
      </w:r>
    </w:p>
    <w:p w14:paraId="553B6129" w14:textId="77777777" w:rsidR="007E3FF5" w:rsidRPr="007E3FF5" w:rsidRDefault="007E3FF5" w:rsidP="007E3FF5">
      <w:pPr>
        <w:rPr>
          <w:rFonts w:eastAsia="Calibri" w:cs="Times New Roman"/>
        </w:rPr>
      </w:pPr>
      <w:r w:rsidRPr="007E3FF5">
        <w:rPr>
          <w:rFonts w:eastAsia="Calibri" w:cs="Times New Roman"/>
        </w:rPr>
        <w:t xml:space="preserve">Responses to BME specific training or information were resoundingly negative. Some had fears that it would exacerbate stigma around ethnic minorities, and even believed that it could put their jobs and progression at work at risk if it singled out BME personnel as particularly prone to certain mental health issues. In line with a lack of strong ethnic identity held by many of the respondents, most felt no desire to be picked out as ‘abnormal’ and some even took issue with the labelling ‘BME’. </w:t>
      </w:r>
    </w:p>
    <w:p w14:paraId="620B5090" w14:textId="77777777" w:rsidR="007E3FF5" w:rsidRPr="007E3FF5" w:rsidRDefault="007E3FF5" w:rsidP="007E3FF5">
      <w:pPr>
        <w:rPr>
          <w:rFonts w:eastAsia="Calibri" w:cs="Times New Roman"/>
        </w:rPr>
      </w:pPr>
      <w:r w:rsidRPr="007E3FF5">
        <w:rPr>
          <w:rFonts w:eastAsia="Calibri" w:cs="Times New Roman"/>
        </w:rPr>
        <w:t xml:space="preserve">As a compromise, most wanted to be at least recognised by mental health training and information leaflets. </w:t>
      </w:r>
    </w:p>
    <w:p w14:paraId="671E8904" w14:textId="77777777" w:rsidR="007E3FF5" w:rsidRPr="007E3FF5" w:rsidRDefault="007E3FF5" w:rsidP="007E3FF5">
      <w:pPr>
        <w:rPr>
          <w:rFonts w:eastAsia="Calibri" w:cs="Times New Roman"/>
        </w:rPr>
      </w:pPr>
      <w:r w:rsidRPr="007E3FF5">
        <w:rPr>
          <w:rFonts w:eastAsia="Calibri" w:cs="Times New Roman"/>
        </w:rPr>
        <w:t>“</w:t>
      </w:r>
      <w:r w:rsidRPr="007E3FF5">
        <w:rPr>
          <w:rFonts w:eastAsia="Calibri" w:cs="Times New Roman"/>
          <w:i/>
        </w:rPr>
        <w:t>Perhaps if there were one or two BME people in the leaflet, rather than leaving us out</w:t>
      </w:r>
      <w:r w:rsidRPr="007E3FF5">
        <w:rPr>
          <w:rFonts w:eastAsia="Calibri" w:cs="Times New Roman"/>
        </w:rPr>
        <w:t xml:space="preserve">.” - Aisha, Ambulance </w:t>
      </w:r>
    </w:p>
    <w:p w14:paraId="197B3D17" w14:textId="77777777" w:rsidR="007E3FF5" w:rsidRPr="007E3FF5" w:rsidRDefault="007E3FF5" w:rsidP="007E3FF5">
      <w:pPr>
        <w:rPr>
          <w:rFonts w:eastAsia="Calibri" w:cs="Times New Roman"/>
          <w:b/>
        </w:rPr>
      </w:pPr>
      <w:r w:rsidRPr="007E3FF5">
        <w:rPr>
          <w:rFonts w:eastAsia="Calibri" w:cs="Times New Roman"/>
          <w:b/>
        </w:rPr>
        <w:t xml:space="preserve">Understanding BME issues. </w:t>
      </w:r>
    </w:p>
    <w:p w14:paraId="27E35EA5" w14:textId="77777777" w:rsidR="007E3FF5" w:rsidRPr="007E3FF5" w:rsidRDefault="007E3FF5" w:rsidP="007E3FF5">
      <w:pPr>
        <w:rPr>
          <w:rFonts w:eastAsia="Calibri" w:cs="Times New Roman"/>
        </w:rPr>
      </w:pPr>
      <w:r w:rsidRPr="007E3FF5">
        <w:rPr>
          <w:rFonts w:eastAsia="Calibri" w:cs="Times New Roman"/>
          <w:noProof/>
          <w:lang w:eastAsia="en-GB"/>
        </w:rPr>
        <w:t>Despite</w:t>
      </w:r>
      <w:r w:rsidRPr="007E3FF5">
        <w:rPr>
          <w:rFonts w:eastAsia="Calibri" w:cs="Times New Roman"/>
        </w:rPr>
        <w:t xml:space="preserve"> a desire not to be seen as different, BME personnel may experience greater mental health risks and barriers to access than white personnel. Personnel who had experienced mental health challenges, such as public racism or stigma from families and communities, wanted the effects these could have on mental health to be understood, but as part of a wider discourse on mental health challenges and triggers. </w:t>
      </w:r>
    </w:p>
    <w:p w14:paraId="58B297C3" w14:textId="77777777" w:rsidR="007E3FF5" w:rsidRPr="007E3FF5" w:rsidRDefault="007E3FF5" w:rsidP="007E3FF5">
      <w:pPr>
        <w:rPr>
          <w:rFonts w:eastAsia="Calibri" w:cs="Times New Roman"/>
        </w:rPr>
      </w:pPr>
      <w:r w:rsidRPr="007E3FF5">
        <w:rPr>
          <w:rFonts w:eastAsia="Calibri" w:cs="Times New Roman"/>
        </w:rPr>
        <w:t xml:space="preserve">One counsellor suggested that BME staff may be more likely to access a mental health support worker if that individual comes from the same ethnicity or religion, because they may have increased understanding of cultural and ethnicity issues. She, herself, had found that Muslim staff members would often choose to see her over other counsellors, because of her Muslim-sounding name. This may be true of some individuals, however, based on the respondents in the study, it seems more likely that these individuals would prioritise mental health expertise over cultural understanding. Indeed, once the counsellor’s clients understood she was not Muslim, it made no difference to their counselling relationship or engagement with the service. </w:t>
      </w:r>
    </w:p>
    <w:p w14:paraId="5674FA0A" w14:textId="77777777" w:rsidR="007E3FF5" w:rsidRPr="007E3FF5" w:rsidRDefault="007E3FF5" w:rsidP="007E3FF5">
      <w:pPr>
        <w:keepNext/>
        <w:keepLines/>
        <w:suppressAutoHyphens/>
        <w:spacing w:before="440" w:after="1320" w:line="500" w:lineRule="atLeast"/>
        <w:ind w:left="-1276" w:right="2693"/>
        <w:jc w:val="left"/>
        <w:outlineLvl w:val="0"/>
        <w:rPr>
          <w:rFonts w:eastAsia="MS Gothic" w:cs="Times New Roman"/>
          <w:bCs/>
          <w:sz w:val="56"/>
          <w:szCs w:val="56"/>
        </w:rPr>
      </w:pPr>
      <w:r w:rsidRPr="007E3FF5">
        <w:rPr>
          <w:rFonts w:eastAsia="MS Gothic" w:cs="Times New Roman"/>
          <w:bCs/>
          <w:sz w:val="56"/>
          <w:szCs w:val="56"/>
        </w:rPr>
        <w:br w:type="page"/>
      </w:r>
    </w:p>
    <w:p w14:paraId="60A9488B" w14:textId="77777777" w:rsidR="007E3FF5" w:rsidRPr="007E3FF5" w:rsidRDefault="007E3FF5" w:rsidP="007E3FF5">
      <w:pPr>
        <w:keepNext/>
        <w:keepLines/>
        <w:suppressAutoHyphens/>
        <w:spacing w:before="440" w:after="1320" w:line="500" w:lineRule="atLeast"/>
        <w:ind w:left="-1276" w:right="2693"/>
        <w:jc w:val="left"/>
        <w:outlineLvl w:val="0"/>
        <w:rPr>
          <w:rFonts w:eastAsia="Calibri" w:cs="Times New Roman"/>
          <w:bCs/>
        </w:rPr>
      </w:pPr>
      <w:bookmarkStart w:id="37" w:name="_Toc418334635"/>
      <w:r w:rsidRPr="007E3FF5">
        <w:rPr>
          <w:rFonts w:eastAsia="MS Gothic" w:cs="Times New Roman"/>
          <w:bCs/>
          <w:sz w:val="56"/>
          <w:szCs w:val="56"/>
        </w:rPr>
        <w:t>Conclusion</w:t>
      </w:r>
      <w:bookmarkEnd w:id="37"/>
    </w:p>
    <w:p w14:paraId="5950E073"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8" w:name="_Toc418334636"/>
      <w:r w:rsidRPr="007E3FF5">
        <w:rPr>
          <w:rFonts w:ascii="Gill Sans MT" w:eastAsia="Times New Roman" w:hAnsi="Gill Sans MT" w:cs="Times New Roman"/>
          <w:caps/>
          <w:spacing w:val="0"/>
          <w:sz w:val="24"/>
          <w:szCs w:val="24"/>
          <w14:ligatures w14:val="none"/>
          <w14:numForm w14:val="default"/>
        </w:rPr>
        <w:t>identity</w:t>
      </w:r>
      <w:bookmarkEnd w:id="38"/>
      <w:r w:rsidRPr="007E3FF5">
        <w:rPr>
          <w:rFonts w:ascii="Gill Sans MT" w:eastAsia="Times New Roman" w:hAnsi="Gill Sans MT" w:cs="Times New Roman"/>
          <w:caps/>
          <w:spacing w:val="0"/>
          <w:sz w:val="24"/>
          <w:szCs w:val="24"/>
          <w14:ligatures w14:val="none"/>
          <w14:numForm w14:val="default"/>
        </w:rPr>
        <w:t xml:space="preserve"> </w:t>
      </w:r>
    </w:p>
    <w:p w14:paraId="0EBF8175" w14:textId="77777777" w:rsidR="007E3FF5" w:rsidRPr="007E3FF5" w:rsidRDefault="007E3FF5" w:rsidP="007E3FF5">
      <w:pPr>
        <w:rPr>
          <w:rFonts w:eastAsia="Calibri" w:cs="Times New Roman"/>
        </w:rPr>
      </w:pPr>
      <w:r w:rsidRPr="007E3FF5">
        <w:rPr>
          <w:rFonts w:eastAsia="Calibri" w:cs="Times New Roman"/>
        </w:rPr>
        <w:t xml:space="preserve">In general BME personnel do not want to be described or marked out as different. In order to fit in with a predominantly white profession, some felt they had changed aspects of themselves to appear more ‘white’. Other individuals did not feel that ethnicity was a strong part of their identity and took issue with ethnicity discourse, such as ‘BME’, which they felt made them stick out from white colleagues. </w:t>
      </w:r>
    </w:p>
    <w:p w14:paraId="63D62BA3"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39" w:name="_Toc418334637"/>
      <w:r w:rsidRPr="007E3FF5">
        <w:rPr>
          <w:rFonts w:ascii="Gill Sans MT" w:eastAsia="Times New Roman" w:hAnsi="Gill Sans MT" w:cs="Times New Roman"/>
          <w:caps/>
          <w:spacing w:val="0"/>
          <w:sz w:val="24"/>
          <w:szCs w:val="24"/>
          <w14:ligatures w14:val="none"/>
          <w14:numForm w14:val="default"/>
        </w:rPr>
        <w:t>mental health pressures</w:t>
      </w:r>
      <w:bookmarkEnd w:id="39"/>
    </w:p>
    <w:p w14:paraId="2A54E6A8" w14:textId="77777777" w:rsidR="007E3FF5" w:rsidRPr="007E3FF5" w:rsidRDefault="007E3FF5" w:rsidP="007E3FF5">
      <w:pPr>
        <w:rPr>
          <w:rFonts w:eastAsia="Calibri" w:cs="Times New Roman"/>
        </w:rPr>
      </w:pPr>
      <w:r w:rsidRPr="007E3FF5">
        <w:rPr>
          <w:rFonts w:eastAsia="Calibri" w:cs="Times New Roman"/>
        </w:rPr>
        <w:t>Alongside similar pressures to white personnel, such as heavy workload and traumatic incidents, some personnel from minority ethnic backgrounds also seem to face additional mental health pressures. These possible factors include perceived and actual racism and discrimination, which can affect an individuals’ mental wellbeing, either directly or cumulatively, and make individuals feel the need to work harder to ‘prove themselves’. Other issues brought up include difficulties balancing religious or cultural norms with the job, such as fasting or family requirements.</w:t>
      </w:r>
    </w:p>
    <w:p w14:paraId="162177BA" w14:textId="77777777" w:rsidR="007E3FF5" w:rsidRPr="007E3FF5" w:rsidRDefault="007E3FF5" w:rsidP="007E3FF5">
      <w:pPr>
        <w:rPr>
          <w:rFonts w:eastAsia="Calibri" w:cs="Times New Roman"/>
        </w:rPr>
      </w:pPr>
      <w:r w:rsidRPr="007E3FF5">
        <w:rPr>
          <w:rFonts w:eastAsia="Calibri" w:cs="Times New Roman"/>
        </w:rPr>
        <w:t xml:space="preserve">Popular coping strategies for mental health issues were low-key and informal, much the same as white personnel. However there was some evidence suggesting that BME personnel may find some of these coping strategies harder to use and access than white colleagues. Some may be unwilling to share personal issues with their team, or be unable to participate in certain group activities for religious regions (e.g. debriefing at the pub). Stigma in BME communities, particularly South Asian communities, may also prevent individuals from sharing worries with family. </w:t>
      </w:r>
    </w:p>
    <w:p w14:paraId="1CFAD2FE"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40" w:name="_Toc418334638"/>
      <w:r w:rsidRPr="007E3FF5">
        <w:rPr>
          <w:rFonts w:ascii="Gill Sans MT" w:eastAsia="Times New Roman" w:hAnsi="Gill Sans MT" w:cs="Times New Roman"/>
          <w:caps/>
          <w:spacing w:val="0"/>
          <w:sz w:val="24"/>
          <w:szCs w:val="24"/>
          <w14:ligatures w14:val="none"/>
          <w14:numForm w14:val="default"/>
        </w:rPr>
        <w:t>blue light stigma</w:t>
      </w:r>
      <w:bookmarkEnd w:id="40"/>
    </w:p>
    <w:p w14:paraId="5D7D2B7F" w14:textId="77777777" w:rsidR="007E3FF5" w:rsidRPr="007E3FF5" w:rsidRDefault="007E3FF5" w:rsidP="007E3FF5">
      <w:pPr>
        <w:rPr>
          <w:rFonts w:eastAsia="Calibri" w:cs="Times New Roman"/>
        </w:rPr>
      </w:pPr>
      <w:r w:rsidRPr="007E3FF5">
        <w:rPr>
          <w:rFonts w:eastAsia="Calibri" w:cs="Times New Roman"/>
        </w:rPr>
        <w:t xml:space="preserve">Personnel felt that there was a strong stigma in the Blue Light services surrounding mental health. This included a propensity to associate mental health with the worst cases, as Blue Light personnel are exposed to the extremes of mental health issues. Unlike physical conditions, mental health issues are seen as unpredictable and unmanageable, preventing individuals from identifying their problems as ‘mental illnesses’ and from seeking out support. </w:t>
      </w:r>
    </w:p>
    <w:p w14:paraId="25FA7D15" w14:textId="77777777" w:rsidR="007E3FF5" w:rsidRPr="007E3FF5" w:rsidRDefault="007E3FF5" w:rsidP="007E3FF5">
      <w:pPr>
        <w:rPr>
          <w:rFonts w:eastAsia="Calibri" w:cs="Times New Roman"/>
        </w:rPr>
      </w:pPr>
      <w:r w:rsidRPr="007E3FF5">
        <w:rPr>
          <w:rFonts w:eastAsia="Calibri" w:cs="Times New Roman"/>
        </w:rPr>
        <w:t xml:space="preserve">There are also fears that admitting to a mental health problem could prevent promotion, particularly for managerial staff or those in high-risk roles. However, importantly for BME personnel, this is coupled with a fear that anything that could mark you out as different can be stigmatised. BME personnel already have fears that the service perceives them differently and a desire to fit in; therefore speaking out about a mental health problem would exacerbate worries about sticking out and drawing attention to their differences. </w:t>
      </w:r>
    </w:p>
    <w:p w14:paraId="159D4F38" w14:textId="77777777"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41" w:name="_Toc418334639"/>
      <w:r w:rsidRPr="007E3FF5">
        <w:rPr>
          <w:rFonts w:ascii="Gill Sans MT" w:eastAsia="Times New Roman" w:hAnsi="Gill Sans MT" w:cs="Times New Roman"/>
          <w:caps/>
          <w:spacing w:val="0"/>
          <w:sz w:val="24"/>
          <w:szCs w:val="24"/>
          <w14:ligatures w14:val="none"/>
          <w14:numForm w14:val="default"/>
        </w:rPr>
        <w:t>accessing services</w:t>
      </w:r>
      <w:bookmarkEnd w:id="41"/>
    </w:p>
    <w:p w14:paraId="4EF4E0D9" w14:textId="77777777" w:rsidR="007E3FF5" w:rsidRPr="007E3FF5" w:rsidRDefault="007E3FF5" w:rsidP="007E3FF5">
      <w:pPr>
        <w:rPr>
          <w:rFonts w:eastAsia="Calibri" w:cs="Times New Roman"/>
        </w:rPr>
      </w:pPr>
      <w:r w:rsidRPr="007E3FF5">
        <w:rPr>
          <w:rFonts w:eastAsia="Calibri" w:cs="Times New Roman"/>
        </w:rPr>
        <w:t xml:space="preserve">Stigma in the Blue Light service and stigma from BME communities means that Blue Light personnel may be less likely to access current support services. Many had concerns about the confidentiality of current services, as well as whether the current services have the needs of the individual (rather than the needs of the organisation) at their heart. Most felt there ought to be more training for managers, who not only lack mental health understanding but can lack empathy. Ambulance personnel expressed an interest in more team-based therapy and training. </w:t>
      </w:r>
    </w:p>
    <w:p w14:paraId="2362C5F1" w14:textId="26BC10C8" w:rsidR="007E3FF5" w:rsidRPr="007E3FF5" w:rsidRDefault="007E3FF5" w:rsidP="007E3FF5">
      <w:pPr>
        <w:keepNext/>
        <w:keepLines/>
        <w:pBdr>
          <w:bottom w:val="single" w:sz="4" w:space="1" w:color="auto"/>
        </w:pBdr>
        <w:shd w:val="clear" w:color="auto" w:fill="000000"/>
        <w:suppressAutoHyphens/>
        <w:spacing w:before="440" w:line="260" w:lineRule="exact"/>
        <w:ind w:left="0"/>
        <w:jc w:val="left"/>
        <w:outlineLvl w:val="2"/>
        <w:rPr>
          <w:rFonts w:ascii="Gill Sans MT" w:eastAsia="Times New Roman" w:hAnsi="Gill Sans MT" w:cs="Times New Roman"/>
          <w:caps/>
          <w:spacing w:val="0"/>
          <w:sz w:val="24"/>
          <w:szCs w:val="24"/>
          <w14:ligatures w14:val="none"/>
          <w14:numForm w14:val="default"/>
        </w:rPr>
      </w:pPr>
      <w:bookmarkStart w:id="42" w:name="_Toc418334640"/>
      <w:r w:rsidRPr="007E3FF5">
        <w:rPr>
          <w:rFonts w:ascii="Gill Sans MT" w:eastAsia="Times New Roman" w:hAnsi="Gill Sans MT" w:cs="Times New Roman"/>
          <w:caps/>
          <w:spacing w:val="0"/>
          <w:sz w:val="24"/>
          <w:szCs w:val="24"/>
          <w14:ligatures w14:val="none"/>
          <w14:numForm w14:val="default"/>
        </w:rPr>
        <w:t xml:space="preserve">engaging BME personnel in the BLue light </w:t>
      </w:r>
      <w:r>
        <w:rPr>
          <w:rFonts w:ascii="Gill Sans MT" w:eastAsia="Times New Roman" w:hAnsi="Gill Sans MT" w:cs="Times New Roman"/>
          <w:caps/>
          <w:spacing w:val="0"/>
          <w:sz w:val="24"/>
          <w:szCs w:val="24"/>
          <w14:ligatures w14:val="none"/>
          <w14:numForm w14:val="default"/>
        </w:rPr>
        <w:t>programme</w:t>
      </w:r>
      <w:bookmarkEnd w:id="42"/>
    </w:p>
    <w:p w14:paraId="1F50719D" w14:textId="77777777" w:rsidR="007E3FF5" w:rsidRPr="007E3FF5" w:rsidRDefault="007E3FF5" w:rsidP="007E3FF5">
      <w:pPr>
        <w:rPr>
          <w:rFonts w:eastAsia="Calibri" w:cs="Times New Roman"/>
        </w:rPr>
      </w:pPr>
      <w:r w:rsidRPr="007E3FF5">
        <w:rPr>
          <w:rFonts w:eastAsia="Calibri" w:cs="Times New Roman"/>
        </w:rPr>
        <w:t xml:space="preserve">Engagement in Mind’s programme can be encouraged by making the training as effective and focussed as possible, including job-relevant. Stigma around mental health is strong, and may be overcome by reducing use of the term ‘mental health’, and associated terms. Building up trust and reducing stigma may be helped by encouraging unofficial leaders or mentors in the services to engage with the programme, and by ensuring mental illness is perceived as manageable, in contrast to the ‘worst cases’ which emergency service personnel are regularly exposed to. In order to counteract worries around confidentiality and trust in the organisation, Mind need to emphasise that services are externally-led and that details will not be passed onto management or HR. Most importantly, Mind’s programme should not mark out one section of personnel as ‘different’; BME needs should be addressed inclusively, alongside the needs of the entire Blue Light service. </w:t>
      </w:r>
    </w:p>
    <w:p w14:paraId="6C235D50" w14:textId="77777777" w:rsidR="007E3FF5" w:rsidRPr="007E3FF5" w:rsidRDefault="007E3FF5" w:rsidP="007E3FF5">
      <w:pPr>
        <w:rPr>
          <w:rFonts w:eastAsia="Calibri" w:cs="Times New Roman"/>
        </w:rPr>
      </w:pPr>
    </w:p>
    <w:p w14:paraId="23BFB8A1" w14:textId="77777777" w:rsidR="007E3FF5" w:rsidRPr="007E3FF5" w:rsidRDefault="007E3FF5" w:rsidP="007E3FF5">
      <w:pPr>
        <w:rPr>
          <w:rFonts w:eastAsia="Calibri" w:cs="Times New Roman"/>
        </w:rPr>
      </w:pPr>
    </w:p>
    <w:p w14:paraId="0D1AC7FE" w14:textId="77777777" w:rsidR="007E3FF5" w:rsidRPr="007E3FF5" w:rsidRDefault="007E3FF5" w:rsidP="007E3FF5">
      <w:pPr>
        <w:rPr>
          <w:rFonts w:eastAsia="Calibri" w:cs="Times New Roman"/>
        </w:rPr>
      </w:pPr>
    </w:p>
    <w:p w14:paraId="57770409" w14:textId="77777777" w:rsidR="007E3FF5" w:rsidRPr="007E3FF5" w:rsidRDefault="007E3FF5" w:rsidP="007E3FF5">
      <w:pPr>
        <w:rPr>
          <w:rFonts w:eastAsia="Calibri" w:cs="Times New Roman"/>
        </w:rPr>
      </w:pPr>
    </w:p>
    <w:p w14:paraId="0BE29FEB" w14:textId="77777777" w:rsidR="007E3FF5" w:rsidRPr="007E3FF5" w:rsidRDefault="007E3FF5" w:rsidP="007E3FF5">
      <w:pPr>
        <w:rPr>
          <w:rFonts w:eastAsia="Calibri" w:cs="Times New Roman"/>
        </w:rPr>
      </w:pPr>
    </w:p>
    <w:p w14:paraId="101DBB43" w14:textId="77777777" w:rsidR="007E3FF5" w:rsidRPr="007E3FF5" w:rsidRDefault="007E3FF5" w:rsidP="007E3FF5">
      <w:pPr>
        <w:rPr>
          <w:rFonts w:eastAsia="Calibri" w:cs="Times New Roman"/>
        </w:rPr>
      </w:pPr>
    </w:p>
    <w:p w14:paraId="5FA5B85A" w14:textId="77777777" w:rsidR="007E3FF5" w:rsidRPr="007E3FF5" w:rsidRDefault="007E3FF5" w:rsidP="007E3FF5">
      <w:pPr>
        <w:rPr>
          <w:rFonts w:eastAsia="Calibri" w:cs="Times New Roman"/>
        </w:rPr>
      </w:pPr>
    </w:p>
    <w:p w14:paraId="739E4BAE" w14:textId="77777777" w:rsidR="007E3FF5" w:rsidRPr="007E3FF5" w:rsidRDefault="007E3FF5" w:rsidP="007E3FF5">
      <w:pPr>
        <w:rPr>
          <w:rFonts w:eastAsia="Calibri" w:cs="Times New Roman"/>
        </w:rPr>
      </w:pPr>
    </w:p>
    <w:p w14:paraId="1ACA3D23" w14:textId="77777777" w:rsidR="007E3FF5" w:rsidRPr="007E3FF5" w:rsidRDefault="007E3FF5" w:rsidP="007E3FF5">
      <w:pPr>
        <w:rPr>
          <w:rFonts w:eastAsia="Calibri" w:cs="Times New Roman"/>
        </w:rPr>
      </w:pPr>
    </w:p>
    <w:p w14:paraId="5B9822FB" w14:textId="77777777" w:rsidR="007E3FF5" w:rsidRPr="007E3FF5" w:rsidRDefault="007E3FF5" w:rsidP="007E3FF5">
      <w:pPr>
        <w:rPr>
          <w:rFonts w:eastAsia="Calibri" w:cs="Times New Roman"/>
        </w:rPr>
      </w:pPr>
    </w:p>
    <w:p w14:paraId="7682EB05" w14:textId="77777777" w:rsidR="007E3FF5" w:rsidRPr="007E3FF5" w:rsidRDefault="007E3FF5" w:rsidP="007E3FF5">
      <w:pPr>
        <w:rPr>
          <w:rFonts w:eastAsia="Calibri" w:cs="Times New Roman"/>
        </w:rPr>
      </w:pPr>
    </w:p>
    <w:p w14:paraId="177F17FA" w14:textId="77777777" w:rsidR="007E3FF5" w:rsidRPr="007E3FF5" w:rsidRDefault="007E3FF5" w:rsidP="007E3FF5">
      <w:pPr>
        <w:rPr>
          <w:rFonts w:eastAsia="Calibri" w:cs="Times New Roman"/>
        </w:rPr>
      </w:pPr>
    </w:p>
    <w:p w14:paraId="01C7A0B9" w14:textId="77777777" w:rsidR="007E3FF5" w:rsidRPr="007E3FF5" w:rsidRDefault="007E3FF5" w:rsidP="007E3FF5">
      <w:pPr>
        <w:rPr>
          <w:rFonts w:eastAsia="Calibri" w:cs="Times New Roman"/>
        </w:rPr>
      </w:pPr>
    </w:p>
    <w:p w14:paraId="02FBCC33" w14:textId="77777777" w:rsidR="007B5485" w:rsidRDefault="007B5485" w:rsidP="00B96517"/>
    <w:p w14:paraId="10D55FC7" w14:textId="77777777" w:rsidR="007B5485" w:rsidRDefault="007B5485" w:rsidP="007B5485">
      <w:pPr>
        <w:keepNext/>
        <w:keepLines/>
        <w:suppressAutoHyphens/>
        <w:spacing w:before="440" w:after="1320" w:line="500" w:lineRule="atLeast"/>
        <w:ind w:left="-1276" w:right="2693"/>
        <w:jc w:val="left"/>
        <w:outlineLvl w:val="0"/>
        <w:rPr>
          <w:rFonts w:eastAsia="MS Gothic" w:cs="Times New Roman"/>
          <w:bCs/>
          <w:sz w:val="56"/>
          <w:szCs w:val="56"/>
        </w:rPr>
      </w:pPr>
    </w:p>
    <w:p w14:paraId="64C7FEF4" w14:textId="77777777" w:rsidR="007B5485" w:rsidRDefault="007B5485" w:rsidP="00B96517"/>
    <w:p w14:paraId="678CC72E" w14:textId="77777777" w:rsidR="007B5485" w:rsidRDefault="007B5485" w:rsidP="00B96517"/>
    <w:p w14:paraId="1EC2292C" w14:textId="77777777" w:rsidR="007B5485" w:rsidRPr="007B5485" w:rsidRDefault="007B5485" w:rsidP="00B96517"/>
    <w:p w14:paraId="19B24152" w14:textId="77777777" w:rsidR="007B5485" w:rsidRPr="007B5485" w:rsidRDefault="007B5485" w:rsidP="007B5485">
      <w:pPr>
        <w:rPr>
          <w:rFonts w:eastAsia="Calibri" w:cs="Times New Roman"/>
        </w:rPr>
      </w:pPr>
    </w:p>
    <w:p w14:paraId="6680B370" w14:textId="77777777" w:rsidR="007B5485" w:rsidRPr="007B5485" w:rsidRDefault="007B5485" w:rsidP="007B5485">
      <w:pPr>
        <w:rPr>
          <w:rFonts w:eastAsia="Calibri" w:cs="Times New Roman"/>
        </w:rPr>
      </w:pPr>
    </w:p>
    <w:p w14:paraId="7270C8EB" w14:textId="53D87E04" w:rsidR="00E75517" w:rsidRPr="00084F91" w:rsidRDefault="00E307CF" w:rsidP="00B96517">
      <w:r>
        <w:rPr>
          <w:noProof/>
          <w:lang w:eastAsia="en-GB"/>
        </w:rPr>
        <mc:AlternateContent>
          <mc:Choice Requires="wps">
            <w:drawing>
              <wp:anchor distT="0" distB="0" distL="114300" distR="114300" simplePos="0" relativeHeight="251665408" behindDoc="0" locked="0" layoutInCell="1" allowOverlap="1" wp14:anchorId="163E97CD" wp14:editId="55B17579">
                <wp:simplePos x="0" y="0"/>
                <wp:positionH relativeFrom="column">
                  <wp:posOffset>4000500</wp:posOffset>
                </wp:positionH>
                <wp:positionV relativeFrom="page">
                  <wp:posOffset>540385</wp:posOffset>
                </wp:positionV>
                <wp:extent cx="1657985" cy="9486900"/>
                <wp:effectExtent l="0" t="0" r="0" b="12700"/>
                <wp:wrapNone/>
                <wp:docPr id="13" name="Rectangle 13"/>
                <wp:cNvGraphicFramePr/>
                <a:graphic xmlns:a="http://schemas.openxmlformats.org/drawingml/2006/main">
                  <a:graphicData uri="http://schemas.microsoft.com/office/word/2010/wordprocessingShape">
                    <wps:wsp>
                      <wps:cNvSpPr/>
                      <wps:spPr>
                        <a:xfrm>
                          <a:off x="0" y="0"/>
                          <a:ext cx="1657985" cy="9486900"/>
                        </a:xfrm>
                        <a:prstGeom prst="rect">
                          <a:avLst/>
                        </a:prstGeom>
                        <a:solidFill>
                          <a:srgbClr val="000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413B199" w14:textId="77777777" w:rsidR="002A1C42" w:rsidRDefault="002A1C42" w:rsidP="00141F5F">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E97CD" id="Rectangle 13" o:spid="_x0000_s1046" style="position:absolute;left:0;text-align:left;margin-left:315pt;margin-top:42.55pt;width:130.55pt;height:747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" fillcolor="black" stroked="f">
                <v:textbox>
                  <w:txbxContent>
                    <w:p w14:paraId="0413B199" w14:textId="77777777" w:rsidR="002A1C42" w:rsidRDefault="002A1C42" w:rsidP="00141F5F">
                      <w:pPr>
                        <w:ind w:left="0"/>
                        <w:jc w:val="center"/>
                      </w:pPr>
                    </w:p>
                  </w:txbxContent>
                </v:textbox>
                <w10:wrap anchory="page"/>
              </v:rect>
            </w:pict>
          </mc:Fallback>
        </mc:AlternateContent>
      </w:r>
      <w:r>
        <w:rPr>
          <w:noProof/>
          <w:lang w:eastAsia="en-GB"/>
        </w:rPr>
        <mc:AlternateContent>
          <mc:Choice Requires="wps">
            <w:drawing>
              <wp:anchor distT="0" distB="0" distL="114300" distR="114300" simplePos="0" relativeHeight="251668480" behindDoc="0" locked="0" layoutInCell="1" allowOverlap="1" wp14:anchorId="41F72442" wp14:editId="4136DC02">
                <wp:simplePos x="0" y="0"/>
                <wp:positionH relativeFrom="column">
                  <wp:posOffset>4457700</wp:posOffset>
                </wp:positionH>
                <wp:positionV relativeFrom="page">
                  <wp:posOffset>7741285</wp:posOffset>
                </wp:positionV>
                <wp:extent cx="1371600" cy="21717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13716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B90ABF" w14:textId="77777777" w:rsidR="002A1C42" w:rsidRDefault="002A1C42" w:rsidP="00141F5F">
                            <w:pPr>
                              <w:pStyle w:val="Titlepagesidetitles"/>
                            </w:pPr>
                            <w:r>
                              <w:t>ESRO Ltd</w:t>
                            </w:r>
                          </w:p>
                          <w:p w14:paraId="31DDF4B7" w14:textId="77777777" w:rsidR="002A1C42" w:rsidRDefault="002A1C42" w:rsidP="00141F5F">
                            <w:pPr>
                              <w:pStyle w:val="Titlepagesidesubtitles"/>
                            </w:pPr>
                            <w:r>
                              <w:t>2 Graphite Square</w:t>
                            </w:r>
                            <w:r>
                              <w:br/>
                              <w:t>Vauxhall Walk</w:t>
                            </w:r>
                            <w:r>
                              <w:br/>
                              <w:t>London, SE11 5EE</w:t>
                            </w:r>
                          </w:p>
                          <w:p w14:paraId="2B01EB36" w14:textId="77777777" w:rsidR="002A1C42" w:rsidRDefault="002A1C42" w:rsidP="00141F5F">
                            <w:pPr>
                              <w:pStyle w:val="Titlepagesidetitles"/>
                            </w:pPr>
                            <w:r>
                              <w:t>Contact us</w:t>
                            </w:r>
                          </w:p>
                          <w:p w14:paraId="03A93FF0" w14:textId="77777777" w:rsidR="002A1C42" w:rsidRPr="00EF4BA5" w:rsidRDefault="002A1C42" w:rsidP="00141F5F">
                            <w:pPr>
                              <w:pStyle w:val="Titlepagesidesubtitles"/>
                            </w:pPr>
                            <w:r>
                              <w:t>+44(0)20 7735 8040</w:t>
                            </w:r>
                            <w:r>
                              <w:br/>
                            </w:r>
                            <w:r w:rsidRPr="00141F5F">
                              <w:t>contactus@esro.co.uk</w:t>
                            </w:r>
                            <w:r>
                              <w:br/>
                              <w:t>www.esro.co.uk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2442" id="Text Box 20" o:spid="_x0000_s1047" type="#_x0000_t202" style="position:absolute;left:0;text-align:left;margin-left:351pt;margin-top:609.55pt;width:108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" filled="f" stroked="f">
                <v:textbox inset="0,0,0,0">
                  <w:txbxContent>
                    <w:p w14:paraId="0CB90ABF" w14:textId="77777777" w:rsidR="002A1C42" w:rsidRDefault="002A1C42" w:rsidP="00141F5F">
                      <w:pPr>
                        <w:pStyle w:val="Titlepagesidetitles"/>
                      </w:pPr>
                      <w:r>
                        <w:t>ESRO Ltd</w:t>
                      </w:r>
                    </w:p>
                    <w:p w14:paraId="31DDF4B7" w14:textId="77777777" w:rsidR="002A1C42" w:rsidRDefault="002A1C42" w:rsidP="00141F5F">
                      <w:pPr>
                        <w:pStyle w:val="Titlepagesidesubtitles"/>
                      </w:pPr>
                      <w:r>
                        <w:t>2 Graphite Square</w:t>
                      </w:r>
                      <w:r>
                        <w:br/>
                        <w:t>Vauxhall Walk</w:t>
                      </w:r>
                      <w:r>
                        <w:br/>
                        <w:t>London, SE11 5EE</w:t>
                      </w:r>
                    </w:p>
                    <w:p w14:paraId="2B01EB36" w14:textId="77777777" w:rsidR="002A1C42" w:rsidRDefault="002A1C42" w:rsidP="00141F5F">
                      <w:pPr>
                        <w:pStyle w:val="Titlepagesidetitles"/>
                      </w:pPr>
                      <w:r>
                        <w:t>Contact us</w:t>
                      </w:r>
                    </w:p>
                    <w:p w14:paraId="03A93FF0" w14:textId="77777777" w:rsidR="002A1C42" w:rsidRPr="00EF4BA5" w:rsidRDefault="002A1C42" w:rsidP="00141F5F">
                      <w:pPr>
                        <w:pStyle w:val="Titlepagesidesubtitles"/>
                      </w:pPr>
                      <w:r>
                        <w:t>+44(0)20 7735 8040</w:t>
                      </w:r>
                      <w:r>
                        <w:br/>
                      </w:r>
                      <w:r w:rsidRPr="00141F5F">
                        <w:t>contactus@esro.co.uk</w:t>
                      </w:r>
                      <w:r>
                        <w:br/>
                        <w:t>www.esro.co.uk</w:t>
                      </w:r>
                    </w:p>
                  </w:txbxContent>
                </v:textbox>
                <w10:wrap anchory="page"/>
              </v:shape>
            </w:pict>
          </mc:Fallback>
        </mc:AlternateContent>
      </w:r>
    </w:p>
    <w:sectPr w:rsidR="00E75517" w:rsidRPr="00084F91" w:rsidSect="00EF4BA5">
      <w:footerReference w:type="default" r:id="rId9"/>
      <w:headerReference w:type="first" r:id="rId10"/>
      <w:footerReference w:type="first" r:id="rId11"/>
      <w:pgSz w:w="11906" w:h="16838"/>
      <w:pgMar w:top="851" w:right="1416" w:bottom="1440" w:left="1985"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5EED" w14:textId="77777777" w:rsidR="000C1A6F" w:rsidRDefault="000C1A6F" w:rsidP="009B6A24">
      <w:r>
        <w:separator/>
      </w:r>
    </w:p>
  </w:endnote>
  <w:endnote w:type="continuationSeparator" w:id="0">
    <w:p w14:paraId="6DCDD7FC" w14:textId="77777777" w:rsidR="000C1A6F" w:rsidRDefault="000C1A6F" w:rsidP="009B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charset w:val="00"/>
    <w:family w:val="swiss"/>
    <w:pitch w:val="variable"/>
    <w:sig w:usb0="00000001" w:usb1="00000000" w:usb2="00000000" w:usb3="00000000" w:csb0="00000003" w:csb1="00000000"/>
  </w:font>
  <w:font w:name="SunSans Regular">
    <w:altName w:val="Bell M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822D2" w14:textId="77777777" w:rsidR="002A1C42" w:rsidRPr="001D5DAD" w:rsidRDefault="002A1C42" w:rsidP="00DF0564">
    <w:pPr>
      <w:pStyle w:val="Footer"/>
      <w:tabs>
        <w:tab w:val="left" w:pos="7337"/>
        <w:tab w:val="right" w:pos="8788"/>
      </w:tabs>
      <w:jc w:val="right"/>
      <w:rPr>
        <w:rFonts w:ascii="Gill Sans" w:hAnsi="Gill Sans" w:cs="Gill Sans"/>
      </w:rPr>
    </w:pPr>
    <w:r>
      <w:rPr>
        <w:noProof/>
        <w:lang w:val="en-GB" w:eastAsia="en-GB"/>
      </w:rPr>
      <w:drawing>
        <wp:anchor distT="0" distB="0" distL="114300" distR="114300" simplePos="0" relativeHeight="251669504" behindDoc="0" locked="0" layoutInCell="1" allowOverlap="1" wp14:anchorId="4C8E18B6" wp14:editId="0256CA79">
          <wp:simplePos x="0" y="0"/>
          <wp:positionH relativeFrom="column">
            <wp:posOffset>-800100</wp:posOffset>
          </wp:positionH>
          <wp:positionV relativeFrom="paragraph">
            <wp:posOffset>457200</wp:posOffset>
          </wp:positionV>
          <wp:extent cx="1775460" cy="215900"/>
          <wp:effectExtent l="0" t="0" r="254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01.eps"/>
                  <pic:cNvPicPr/>
                </pic:nvPicPr>
                <pic:blipFill>
                  <a:blip r:embed="rId1">
                    <a:extLst>
                      <a:ext uri="{28A0092B-C50C-407E-A947-70E740481C1C}">
                        <a14:useLocalDpi xmlns:a14="http://schemas.microsoft.com/office/drawing/2010/main" val="0"/>
                      </a:ext>
                    </a:extLst>
                  </a:blip>
                  <a:stretch>
                    <a:fillRect/>
                  </a:stretch>
                </pic:blipFill>
                <pic:spPr>
                  <a:xfrm>
                    <a:off x="0" y="0"/>
                    <a:ext cx="1775460" cy="215900"/>
                  </a:xfrm>
                  <a:prstGeom prst="rect">
                    <a:avLst/>
                  </a:prstGeom>
                </pic:spPr>
              </pic:pic>
            </a:graphicData>
          </a:graphic>
          <wp14:sizeRelH relativeFrom="page">
            <wp14:pctWidth>0</wp14:pctWidth>
          </wp14:sizeRelH>
          <wp14:sizeRelV relativeFrom="page">
            <wp14:pctHeight>0</wp14:pctHeight>
          </wp14:sizeRelV>
        </wp:anchor>
      </w:drawing>
    </w:r>
    <w:r w:rsidRPr="00084F91">
      <w:rPr>
        <w:noProof/>
      </w:rPr>
      <w:t xml:space="preserve"> </w:t>
    </w:r>
    <w:r>
      <w:rPr>
        <w:noProof/>
        <w:lang w:val="en-US"/>
      </w:rPr>
      <w:t xml:space="preserve"> </w:t>
    </w:r>
    <w:r w:rsidRPr="00727EAC">
      <w:rPr>
        <w:noProof/>
        <w:lang w:val="en-GB" w:eastAsia="en-GB"/>
      </w:rPr>
      <mc:AlternateContent>
        <mc:Choice Requires="wps">
          <w:drawing>
            <wp:anchor distT="0" distB="0" distL="114300" distR="114300" simplePos="0" relativeHeight="251666432" behindDoc="0" locked="0" layoutInCell="1" allowOverlap="1" wp14:anchorId="56A23AF4" wp14:editId="28BC88EC">
              <wp:simplePos x="0" y="0"/>
              <wp:positionH relativeFrom="column">
                <wp:posOffset>-419100</wp:posOffset>
              </wp:positionH>
              <wp:positionV relativeFrom="paragraph">
                <wp:posOffset>71755</wp:posOffset>
              </wp:positionV>
              <wp:extent cx="5943600" cy="0"/>
              <wp:effectExtent l="0" t="25400" r="0" b="254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C64A2"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pt,5.65pt" to="4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" strokecolor="black [3213]" strokeweight="3pt"/>
          </w:pict>
        </mc:Fallback>
      </mc:AlternateContent>
    </w:r>
    <w:r w:rsidRPr="001D5DAD">
      <w:rPr>
        <w:rFonts w:ascii="Gill Sans" w:hAnsi="Gill Sans" w:cs="Gill Sans"/>
        <w:noProof/>
      </w:rPr>
      <w:tab/>
    </w:r>
    <w:r w:rsidRPr="001D5DAD">
      <w:rPr>
        <w:rFonts w:ascii="Gill Sans" w:hAnsi="Gill Sans" w:cs="Gill Sans"/>
        <w:noProof/>
        <w:lang w:val="en-GB" w:eastAsia="en-GB"/>
      </w:rPr>
      <mc:AlternateContent>
        <mc:Choice Requires="wps">
          <w:drawing>
            <wp:anchor distT="0" distB="0" distL="114300" distR="114300" simplePos="0" relativeHeight="251667456" behindDoc="0" locked="0" layoutInCell="1" allowOverlap="1" wp14:anchorId="63DD8DE3" wp14:editId="45993A98">
              <wp:simplePos x="0" y="0"/>
              <wp:positionH relativeFrom="column">
                <wp:posOffset>-800100</wp:posOffset>
              </wp:positionH>
              <wp:positionV relativeFrom="paragraph">
                <wp:posOffset>71755</wp:posOffset>
              </wp:positionV>
              <wp:extent cx="6400800" cy="0"/>
              <wp:effectExtent l="0" t="25400" r="0" b="2540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A42D82" id="Straight Connector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5.65pt" to="4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" strokecolor="black [3213]" strokeweight="3pt"/>
          </w:pict>
        </mc:Fallback>
      </mc:AlternateContent>
    </w:r>
    <w:r w:rsidRPr="001D5DAD">
      <w:rPr>
        <w:rFonts w:ascii="Gill Sans" w:hAnsi="Gill Sans" w:cs="Gill Sans"/>
        <w:noProof/>
      </w:rPr>
      <w:t xml:space="preserve">Page </w:t>
    </w:r>
    <w:r w:rsidRPr="001D5DAD">
      <w:rPr>
        <w:rFonts w:ascii="Gill Sans" w:hAnsi="Gill Sans" w:cs="Gill Sans"/>
        <w:noProof/>
      </w:rPr>
      <w:fldChar w:fldCharType="begin"/>
    </w:r>
    <w:r w:rsidRPr="001D5DAD">
      <w:rPr>
        <w:rFonts w:ascii="Gill Sans" w:hAnsi="Gill Sans" w:cs="Gill Sans"/>
        <w:noProof/>
      </w:rPr>
      <w:instrText xml:space="preserve"> PAGE </w:instrText>
    </w:r>
    <w:r w:rsidRPr="001D5DAD">
      <w:rPr>
        <w:rFonts w:ascii="Gill Sans" w:hAnsi="Gill Sans" w:cs="Gill Sans"/>
        <w:noProof/>
      </w:rPr>
      <w:fldChar w:fldCharType="separate"/>
    </w:r>
    <w:r w:rsidR="007E7331">
      <w:rPr>
        <w:rFonts w:ascii="Gill Sans" w:hAnsi="Gill Sans" w:cs="Gill Sans"/>
        <w:noProof/>
      </w:rPr>
      <w:t>4</w:t>
    </w:r>
    <w:r w:rsidRPr="001D5DAD">
      <w:rPr>
        <w:rFonts w:ascii="Gill Sans" w:hAnsi="Gill Sans" w:cs="Gill Sans"/>
        <w:noProof/>
      </w:rPr>
      <w:fldChar w:fldCharType="end"/>
    </w:r>
    <w:r w:rsidRPr="001D5DAD">
      <w:rPr>
        <w:rFonts w:ascii="Gill Sans" w:hAnsi="Gill Sans" w:cs="Gill Sans"/>
        <w:noProof/>
      </w:rPr>
      <w:t xml:space="preserve"> of </w:t>
    </w:r>
    <w:r w:rsidRPr="001D5DAD">
      <w:rPr>
        <w:rFonts w:ascii="Gill Sans" w:hAnsi="Gill Sans" w:cs="Gill Sans"/>
        <w:noProof/>
      </w:rPr>
      <w:fldChar w:fldCharType="begin"/>
    </w:r>
    <w:r w:rsidRPr="001D5DAD">
      <w:rPr>
        <w:rFonts w:ascii="Gill Sans" w:hAnsi="Gill Sans" w:cs="Gill Sans"/>
        <w:noProof/>
      </w:rPr>
      <w:instrText xml:space="preserve"> NUMPAGES </w:instrText>
    </w:r>
    <w:r w:rsidRPr="001D5DAD">
      <w:rPr>
        <w:rFonts w:ascii="Gill Sans" w:hAnsi="Gill Sans" w:cs="Gill Sans"/>
        <w:noProof/>
      </w:rPr>
      <w:fldChar w:fldCharType="separate"/>
    </w:r>
    <w:r w:rsidR="007E7331">
      <w:rPr>
        <w:rFonts w:ascii="Gill Sans" w:hAnsi="Gill Sans" w:cs="Gill Sans"/>
        <w:noProof/>
      </w:rPr>
      <w:t>26</w:t>
    </w:r>
    <w:r w:rsidRPr="001D5DAD">
      <w:rPr>
        <w:rFonts w:ascii="Gill Sans" w:hAnsi="Gill Sans" w:cs="Gill San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8680" w14:textId="77777777" w:rsidR="002A1C42" w:rsidRDefault="002A1C42" w:rsidP="00DF0564">
    <w:pPr>
      <w:pStyle w:val="Footer"/>
      <w:tabs>
        <w:tab w:val="clear" w:pos="4320"/>
        <w:tab w:val="clear" w:pos="8640"/>
        <w:tab w:val="left" w:pos="7126"/>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581D" w14:textId="77777777" w:rsidR="000C1A6F" w:rsidRDefault="000C1A6F" w:rsidP="009B6A24">
      <w:r>
        <w:separator/>
      </w:r>
    </w:p>
  </w:footnote>
  <w:footnote w:type="continuationSeparator" w:id="0">
    <w:p w14:paraId="530A1849" w14:textId="77777777" w:rsidR="000C1A6F" w:rsidRDefault="000C1A6F" w:rsidP="009B6A24">
      <w:r>
        <w:continuationSeparator/>
      </w:r>
    </w:p>
  </w:footnote>
  <w:footnote w:id="1">
    <w:p w14:paraId="125CE927" w14:textId="77777777" w:rsidR="002A1C42" w:rsidRPr="00CF6E00" w:rsidRDefault="002A1C42" w:rsidP="007B5485">
      <w:pPr>
        <w:pStyle w:val="FootnoteText1"/>
        <w:rPr>
          <w:rStyle w:val="FootnoteReference"/>
        </w:rPr>
      </w:pPr>
      <w:r>
        <w:rPr>
          <w:rStyle w:val="FootnoteReference"/>
        </w:rPr>
        <w:footnoteRef/>
      </w:r>
      <w:r>
        <w:t xml:space="preserve"> </w:t>
      </w:r>
      <w:r w:rsidRPr="00CF6E00">
        <w:rPr>
          <w:rStyle w:val="FootnoteReference"/>
        </w:rPr>
        <w:t>www.gov.uk</w:t>
      </w:r>
    </w:p>
  </w:footnote>
  <w:footnote w:id="2">
    <w:p w14:paraId="1169379D" w14:textId="753153A4" w:rsidR="002A1C42" w:rsidRDefault="002A1C42" w:rsidP="007B5485">
      <w:pPr>
        <w:pStyle w:val="FootnoteText1"/>
      </w:pPr>
      <w:r w:rsidRPr="00CF6E00">
        <w:rPr>
          <w:rStyle w:val="FootnoteReference"/>
        </w:rPr>
        <w:footnoteRef/>
      </w:r>
      <w:r w:rsidRPr="00CF6E00">
        <w:rPr>
          <w:rStyle w:val="FootnoteReference"/>
        </w:rPr>
        <w:t xml:space="preserve"> </w:t>
      </w:r>
      <w:ins w:id="11" w:author="Hannh Wright" w:date="2015-05-01T16:35:00Z">
        <w:r>
          <w:rPr>
            <w:rStyle w:val="FootnoteReference"/>
          </w:rPr>
          <w:fldChar w:fldCharType="begin"/>
        </w:r>
        <w:r>
          <w:rPr>
            <w:rStyle w:val="FootnoteReference"/>
          </w:rPr>
          <w:instrText xml:space="preserve"> HYPERLINK "http://</w:instrText>
        </w:r>
      </w:ins>
      <w:r w:rsidRPr="00CF6E00">
        <w:rPr>
          <w:rStyle w:val="FootnoteReference"/>
        </w:rPr>
        <w:instrText>www.gov.uk</w:instrText>
      </w:r>
      <w:ins w:id="12" w:author="Hannh Wright" w:date="2015-05-01T16:35:00Z">
        <w:r>
          <w:rPr>
            <w:rStyle w:val="FootnoteReference"/>
          </w:rPr>
          <w:instrText xml:space="preserve">" </w:instrText>
        </w:r>
        <w:r>
          <w:rPr>
            <w:rStyle w:val="FootnoteReference"/>
          </w:rPr>
          <w:fldChar w:fldCharType="separate"/>
        </w:r>
      </w:ins>
      <w:r w:rsidRPr="00BF5461">
        <w:rPr>
          <w:rStyle w:val="Hyperlink"/>
          <w:sz w:val="28"/>
          <w:vertAlign w:val="superscript"/>
        </w:rPr>
        <w:t>www.gov.uk</w:t>
      </w:r>
      <w:ins w:id="13" w:author="Hannh Wright" w:date="2015-05-01T16:35:00Z">
        <w:r>
          <w:rPr>
            <w:rStyle w:val="FootnoteReference"/>
          </w:rPr>
          <w:fldChar w:fldCharType="end"/>
        </w:r>
        <w:r>
          <w:t xml:space="preserve"> </w:t>
        </w:r>
      </w:ins>
    </w:p>
  </w:footnote>
  <w:footnote w:id="3">
    <w:p w14:paraId="0C874F97" w14:textId="307BC3E5" w:rsidR="002A1C42" w:rsidRPr="00CF6E00" w:rsidRDefault="002A1C42" w:rsidP="007B5485">
      <w:pPr>
        <w:pStyle w:val="FootnoteText1"/>
        <w:rPr>
          <w:rStyle w:val="FootnoteReference"/>
        </w:rPr>
      </w:pPr>
      <w:r w:rsidRPr="00CF6E00">
        <w:rPr>
          <w:rStyle w:val="FootnoteReference"/>
        </w:rPr>
        <w:footnoteRef/>
      </w:r>
      <w:r w:rsidRPr="00CF6E00">
        <w:rPr>
          <w:rStyle w:val="FootnoteReference"/>
        </w:rPr>
        <w:t xml:space="preserve"> Independent review of the police disciplinary system in England and Wales; C. Chapman; 2014 </w:t>
      </w:r>
    </w:p>
  </w:footnote>
  <w:footnote w:id="4">
    <w:p w14:paraId="3E050742" w14:textId="5FF4670D" w:rsidR="002A1C42" w:rsidRDefault="002A1C42" w:rsidP="007B5485">
      <w:pPr>
        <w:pStyle w:val="FootnoteText1"/>
      </w:pPr>
      <w:r w:rsidRPr="00CF6E00">
        <w:rPr>
          <w:rStyle w:val="FootnoteReference"/>
        </w:rPr>
        <w:footnoteRef/>
      </w:r>
      <w:r w:rsidRPr="00CF6E00">
        <w:rPr>
          <w:rStyle w:val="FootnoteReference"/>
        </w:rPr>
        <w:t xml:space="preserve"> The involvement of black and minority ethnic staff in NHS disciplinary proceedings; Centre for Inclusion and Diversity, University of Bradford; 2010</w:t>
      </w:r>
    </w:p>
  </w:footnote>
  <w:footnote w:id="5">
    <w:p w14:paraId="61F439AE" w14:textId="4853EC9E" w:rsidR="002A1C42" w:rsidRPr="00CF6E00" w:rsidRDefault="002A1C42" w:rsidP="007B5485">
      <w:pPr>
        <w:pStyle w:val="FootnoteText1"/>
        <w:rPr>
          <w:rStyle w:val="FootnoteReference"/>
        </w:rPr>
      </w:pPr>
      <w:r>
        <w:rPr>
          <w:rStyle w:val="FootnoteReference"/>
        </w:rPr>
        <w:footnoteRef/>
      </w:r>
      <w:r>
        <w:t xml:space="preserve"> </w:t>
      </w:r>
      <w:r w:rsidRPr="00CF6E00">
        <w:rPr>
          <w:rStyle w:val="FootnoteReference"/>
        </w:rPr>
        <w:t>The “snowy white peaks” of the NHS: a survey of discrimination in governance and leadership and the potential impact on patient care in London and England; K. Roger, Middlesex University London; 2014</w:t>
      </w:r>
    </w:p>
  </w:footnote>
  <w:footnote w:id="6">
    <w:p w14:paraId="7155A5B8" w14:textId="00B4EC63" w:rsidR="002A1C42" w:rsidRPr="00CF6E00" w:rsidRDefault="002A1C42" w:rsidP="007B5485">
      <w:pPr>
        <w:pStyle w:val="FootnoteText1"/>
        <w:rPr>
          <w:rStyle w:val="FootnoteReference"/>
        </w:rPr>
      </w:pPr>
      <w:r w:rsidRPr="00CF6E00">
        <w:rPr>
          <w:rStyle w:val="FootnoteReference"/>
        </w:rPr>
        <w:footnoteRef/>
      </w:r>
      <w:r w:rsidRPr="00CF6E00">
        <w:rPr>
          <w:rStyle w:val="FootnoteReference"/>
        </w:rPr>
        <w:t xml:space="preserve"> Policing ethnic minority communities; B. Bowling &amp; C. Philips; LSE research online; 2010</w:t>
      </w:r>
    </w:p>
  </w:footnote>
  <w:footnote w:id="7">
    <w:p w14:paraId="16CEE19A" w14:textId="3F5D5E57" w:rsidR="002A1C42" w:rsidRPr="00CF6E00" w:rsidRDefault="002A1C42">
      <w:pPr>
        <w:pStyle w:val="FootnoteText"/>
        <w:rPr>
          <w:rStyle w:val="FootnoteReference"/>
        </w:rPr>
      </w:pPr>
      <w:r w:rsidRPr="00CF6E00">
        <w:rPr>
          <w:rStyle w:val="FootnoteReference"/>
        </w:rPr>
        <w:footnoteRef/>
      </w:r>
      <w:r w:rsidRPr="00CF6E00">
        <w:rPr>
          <w:rStyle w:val="FootnoteReference"/>
        </w:rPr>
        <w:t xml:space="preserve"> Mental health and the blue light programme: scoping focus groups report; ResearchAbility; 2014</w:t>
      </w:r>
    </w:p>
  </w:footnote>
  <w:footnote w:id="8">
    <w:p w14:paraId="7DC3780E" w14:textId="642D82BF" w:rsidR="002A1C42" w:rsidRPr="00CF6E00" w:rsidRDefault="002A1C42" w:rsidP="007B5485">
      <w:pPr>
        <w:pStyle w:val="FootnoteText1"/>
        <w:rPr>
          <w:rStyle w:val="FootnoteReference"/>
        </w:rPr>
      </w:pPr>
      <w:r w:rsidRPr="00CF6E00">
        <w:rPr>
          <w:rStyle w:val="FootnoteReference"/>
        </w:rPr>
        <w:footnoteRef/>
      </w:r>
      <w:r w:rsidRPr="00CF6E00">
        <w:rPr>
          <w:rStyle w:val="FootnoteReference"/>
        </w:rPr>
        <w:t xml:space="preserve"> The “snowy white peaks” of the NHS: A survey of discrimination in governance and leadership and the potential impact on patient care in London and England; K. Roger, Middlesex University London; 2014</w:t>
      </w:r>
    </w:p>
  </w:footnote>
  <w:footnote w:id="9">
    <w:p w14:paraId="72DD6D44" w14:textId="3C0373B6" w:rsidR="002A1C42" w:rsidRPr="00CF6E00" w:rsidRDefault="002A1C42">
      <w:pPr>
        <w:pStyle w:val="FootnoteText"/>
        <w:rPr>
          <w:rStyle w:val="FootnoteReference"/>
        </w:rPr>
      </w:pPr>
      <w:r w:rsidRPr="00CF6E00">
        <w:rPr>
          <w:rStyle w:val="FootnoteReference"/>
        </w:rPr>
        <w:footnoteRef/>
      </w:r>
      <w:r w:rsidRPr="00CF6E00">
        <w:rPr>
          <w:rStyle w:val="FootnoteReference"/>
        </w:rPr>
        <w:t xml:space="preserve"> Policing ethnic minority communities; B. Bowling &amp; C. Philips; LSE research online; 2010</w:t>
      </w:r>
    </w:p>
  </w:footnote>
  <w:footnote w:id="10">
    <w:p w14:paraId="1CEF29E4" w14:textId="4759C6C1" w:rsidR="002A1C42" w:rsidRPr="00E0780F" w:rsidRDefault="002A1C42" w:rsidP="006A1D7F">
      <w:pPr>
        <w:pStyle w:val="FootnoteText"/>
        <w:rPr>
          <w:rStyle w:val="FootnoteReference"/>
        </w:rPr>
      </w:pPr>
      <w:r>
        <w:rPr>
          <w:rStyle w:val="FootnoteReference"/>
        </w:rPr>
        <w:footnoteRef/>
      </w:r>
      <w:r w:rsidRPr="006A1D7F">
        <w:rPr>
          <w:rStyle w:val="FootnoteReference"/>
        </w:rPr>
        <w:t xml:space="preserve"> </w:t>
      </w:r>
      <w:r w:rsidR="006A1D7F" w:rsidRPr="006A1D7F">
        <w:rPr>
          <w:rStyle w:val="FootnoteReference"/>
        </w:rPr>
        <w:t xml:space="preserve">Attitudes to </w:t>
      </w:r>
      <w:r w:rsidR="006A1D7F">
        <w:rPr>
          <w:rStyle w:val="FootnoteReference"/>
        </w:rPr>
        <w:t>mental i</w:t>
      </w:r>
      <w:r w:rsidR="006A1D7F" w:rsidRPr="006A1D7F">
        <w:rPr>
          <w:rStyle w:val="FootnoteReference"/>
        </w:rPr>
        <w:t xml:space="preserve">llness; Time to Change; 2014; </w:t>
      </w:r>
      <w:hyperlink r:id="rId1" w:history="1">
        <w:r w:rsidR="006A1D7F" w:rsidRPr="006A1D7F">
          <w:rPr>
            <w:rStyle w:val="FootnoteReference"/>
          </w:rPr>
          <w:t>http://www.time-to-change.org.uk/sites/default/files/121168_Attitudes_to_mental_illness_2013_report.pdf</w:t>
        </w:r>
      </w:hyperlink>
      <w:r w:rsidRPr="006A1D7F">
        <w:rPr>
          <w:rStyle w:val="FootnoteReference"/>
        </w:rPr>
        <w:t xml:space="preserve"> </w:t>
      </w:r>
    </w:p>
  </w:footnote>
  <w:footnote w:id="11">
    <w:p w14:paraId="7E8A4D8B" w14:textId="71C34DB2" w:rsidR="002A1C42" w:rsidRDefault="002A1C42" w:rsidP="000B13F8">
      <w:pPr>
        <w:pStyle w:val="FootnoteText"/>
      </w:pPr>
      <w:r>
        <w:rPr>
          <w:rStyle w:val="FootnoteReference"/>
        </w:rPr>
        <w:footnoteRef/>
      </w:r>
      <w:r w:rsidRPr="006A1D7F">
        <w:rPr>
          <w:rStyle w:val="FootnoteReference"/>
        </w:rPr>
        <w:t xml:space="preserve"> </w:t>
      </w:r>
      <w:r w:rsidR="006A1D7F" w:rsidRPr="006A1D7F">
        <w:rPr>
          <w:rStyle w:val="FootnoteReference"/>
        </w:rPr>
        <w:t xml:space="preserve">Mental health survey of ethnic minorities: Research report; Ethnos; 2013; </w:t>
      </w:r>
      <w:r w:rsidRPr="001A71DE">
        <w:rPr>
          <w:rStyle w:val="FootnoteReference"/>
        </w:rPr>
        <w:t>https://www.time-to-change.org.uk/sites/default/files/TTC_Final%20Report_ETHNOS_summary_1.pdf</w:t>
      </w:r>
    </w:p>
  </w:footnote>
  <w:footnote w:id="12">
    <w:p w14:paraId="4D3C9BB0" w14:textId="29E072C9" w:rsidR="002A1C42" w:rsidRPr="009174F0" w:rsidRDefault="002A1C42" w:rsidP="009174F0">
      <w:pPr>
        <w:pStyle w:val="FootnoteText"/>
        <w:rPr>
          <w:rStyle w:val="FootnoteReference"/>
          <w:sz w:val="20"/>
          <w:vertAlign w:val="baseline"/>
        </w:rPr>
      </w:pPr>
      <w:r w:rsidRPr="004C59E0">
        <w:rPr>
          <w:rStyle w:val="FootnoteReference"/>
        </w:rPr>
        <w:footnoteRef/>
      </w:r>
      <w:r w:rsidRPr="004C59E0">
        <w:rPr>
          <w:rStyle w:val="FootnoteReference"/>
        </w:rPr>
        <w:t xml:space="preserve"> Race on the agenda 34; 2009; </w:t>
      </w:r>
      <w:r w:rsidRPr="006A1D7F">
        <w:rPr>
          <w:rStyle w:val="FootnoteReference"/>
        </w:rPr>
        <w:t>http://www.rota.org.uk/webfm_send/4</w:t>
      </w:r>
    </w:p>
  </w:footnote>
  <w:footnote w:id="13">
    <w:p w14:paraId="4EE1A6CC" w14:textId="5F5A6699" w:rsidR="002A1C42" w:rsidRPr="004C59E0" w:rsidRDefault="002A1C42" w:rsidP="007B5485">
      <w:pPr>
        <w:pStyle w:val="FootnoteText1"/>
        <w:rPr>
          <w:rStyle w:val="FootnoteReference"/>
        </w:rPr>
      </w:pPr>
      <w:r w:rsidRPr="004C59E0">
        <w:rPr>
          <w:rStyle w:val="FootnoteReference"/>
        </w:rPr>
        <w:footnoteRef/>
      </w:r>
      <w:r w:rsidRPr="004C59E0">
        <w:rPr>
          <w:rStyle w:val="FootnoteReference"/>
        </w:rPr>
        <w:t xml:space="preserve"> Ethnic variations in pathways to and use of specialist health services in the UK: Systematic review; K. Bhui et al.; 2003</w:t>
      </w:r>
    </w:p>
  </w:footnote>
  <w:footnote w:id="14">
    <w:p w14:paraId="43125295" w14:textId="40DBDD5E" w:rsidR="002A1C42" w:rsidRPr="009174F0" w:rsidRDefault="002A1C42" w:rsidP="009174F0">
      <w:pPr>
        <w:pStyle w:val="FootnoteText"/>
        <w:rPr>
          <w:rStyle w:val="FootnoteReference"/>
          <w:sz w:val="20"/>
          <w:vertAlign w:val="baseline"/>
        </w:rPr>
      </w:pPr>
      <w:r>
        <w:rPr>
          <w:rStyle w:val="FootnoteReference"/>
        </w:rPr>
        <w:footnoteRef/>
      </w:r>
      <w:r>
        <w:t xml:space="preserve"> </w:t>
      </w:r>
      <w:r w:rsidR="006A1D7F" w:rsidRPr="006A1D7F">
        <w:rPr>
          <w:rStyle w:val="FootnoteReference"/>
        </w:rPr>
        <w:t>Mental health survey of ethnic minorities: Research report; Ethnos; 2013; https://www.time-to-change.org.uk/sites/default/files/TTC_Final%20Report_ETHNOS_summary_1.pdf</w:t>
      </w:r>
    </w:p>
  </w:footnote>
  <w:footnote w:id="15">
    <w:p w14:paraId="4D1EBA26" w14:textId="118DC3F6" w:rsidR="002A1C42" w:rsidRPr="000B13F8" w:rsidRDefault="002A1C42">
      <w:pPr>
        <w:pStyle w:val="FootnoteText"/>
        <w:rPr>
          <w:rStyle w:val="FootnoteReference"/>
        </w:rPr>
      </w:pPr>
      <w:r>
        <w:rPr>
          <w:rStyle w:val="FootnoteReference"/>
        </w:rPr>
        <w:footnoteRef/>
      </w:r>
      <w:r>
        <w:t xml:space="preserve"> </w:t>
      </w:r>
      <w:r w:rsidRPr="000B13F8">
        <w:rPr>
          <w:rStyle w:val="FootnoteReference"/>
        </w:rPr>
        <w:t>Family Matters: A report into attitudes towards mental health problems in the South Asian community in Harrow, North West London; Time to Change; 2010</w:t>
      </w:r>
    </w:p>
  </w:footnote>
  <w:footnote w:id="16">
    <w:p w14:paraId="48F37FE7" w14:textId="67515D69" w:rsidR="002A1C42" w:rsidRDefault="002A1C42">
      <w:pPr>
        <w:pStyle w:val="FootnoteText"/>
      </w:pPr>
      <w:r>
        <w:rPr>
          <w:rStyle w:val="FootnoteReference"/>
        </w:rPr>
        <w:footnoteRef/>
      </w:r>
      <w:r w:rsidRPr="008D67CB">
        <w:rPr>
          <w:rStyle w:val="FootnoteReference"/>
        </w:rPr>
        <w:t xml:space="preserve"> Family Matters: A report into attitudes towards mental health problems in the South Asian community in Harrow, North West London; Time to Change; 2010</w:t>
      </w:r>
    </w:p>
  </w:footnote>
  <w:footnote w:id="17">
    <w:p w14:paraId="220DBB84" w14:textId="09512036" w:rsidR="002A1C42" w:rsidRDefault="002A1C42">
      <w:pPr>
        <w:pStyle w:val="FootnoteText"/>
      </w:pPr>
      <w:r>
        <w:rPr>
          <w:rStyle w:val="FootnoteReference"/>
        </w:rPr>
        <w:footnoteRef/>
      </w:r>
      <w:r w:rsidRPr="008D67CB">
        <w:rPr>
          <w:rStyle w:val="FootnoteReference"/>
        </w:rPr>
        <w:t xml:space="preserve"> Mental health stigma in the Muslim community; A. Ciftici, N. Jones, &amp; P.W. Corrigan; Journal of Muslim Mental Health; 2012</w:t>
      </w:r>
    </w:p>
  </w:footnote>
  <w:footnote w:id="18">
    <w:p w14:paraId="6527EB8A" w14:textId="5D33A412" w:rsidR="002A1C42" w:rsidRPr="00392149" w:rsidRDefault="002A1C42">
      <w:pPr>
        <w:pStyle w:val="FootnoteText"/>
        <w:rPr>
          <w:rStyle w:val="FootnoteReference"/>
        </w:rPr>
      </w:pPr>
      <w:r w:rsidRPr="00392149">
        <w:rPr>
          <w:rStyle w:val="FootnoteReference"/>
        </w:rPr>
        <w:footnoteRef/>
      </w:r>
      <w:r w:rsidRPr="00392149">
        <w:rPr>
          <w:rStyle w:val="FootnoteReference"/>
        </w:rPr>
        <w:t xml:space="preserve"> Mental health and the blue light programme: scoping focus groups report; ResearchAbility; 2014</w:t>
      </w:r>
    </w:p>
  </w:footnote>
  <w:footnote w:id="19">
    <w:p w14:paraId="41C8C7BC" w14:textId="1D938E00" w:rsidR="002A1C42" w:rsidRPr="00F064E2" w:rsidRDefault="002A1C42" w:rsidP="007B5485">
      <w:pPr>
        <w:pStyle w:val="FootnoteText1"/>
        <w:rPr>
          <w:rStyle w:val="FootnoteReference"/>
        </w:rPr>
      </w:pPr>
      <w:r w:rsidRPr="00F064E2">
        <w:rPr>
          <w:rStyle w:val="FootnoteReference"/>
        </w:rPr>
        <w:footnoteRef/>
      </w:r>
      <w:r w:rsidRPr="00F064E2">
        <w:rPr>
          <w:rStyle w:val="FootnoteReference"/>
        </w:rPr>
        <w:t xml:space="preserve"> Blue light personnel information needs scoping report; R. Donaldson, J Irwin, &amp;, B. Williams; Fiveways &amp; Mind; 2014</w:t>
      </w:r>
    </w:p>
  </w:footnote>
  <w:footnote w:id="20">
    <w:p w14:paraId="47C01718" w14:textId="77777777" w:rsidR="002A1C42" w:rsidRPr="00CF6E00" w:rsidRDefault="002A1C42" w:rsidP="007E3FF5">
      <w:pPr>
        <w:pStyle w:val="FootnoteText1"/>
        <w:rPr>
          <w:rStyle w:val="FootnoteReference"/>
        </w:rPr>
      </w:pPr>
      <w:r w:rsidRPr="00CF6E00">
        <w:rPr>
          <w:rStyle w:val="FootnoteReference"/>
        </w:rPr>
        <w:footnoteRef/>
      </w:r>
      <w:r w:rsidRPr="00CF6E00">
        <w:rPr>
          <w:rStyle w:val="FootnoteReference"/>
        </w:rPr>
        <w:t xml:space="preserve"> Blue light personnel information needs scoping report; R. Donaldson, J Irwin, &amp;, B. Williams; Fiveways &amp; Mind; 2014 </w:t>
      </w:r>
    </w:p>
  </w:footnote>
  <w:footnote w:id="21">
    <w:p w14:paraId="2F42D08E" w14:textId="77777777" w:rsidR="002A1C42" w:rsidRDefault="002A1C42" w:rsidP="007E3FF5">
      <w:pPr>
        <w:pStyle w:val="FootnoteText1"/>
      </w:pPr>
      <w:r w:rsidRPr="00CF6E00">
        <w:rPr>
          <w:rStyle w:val="FootnoteReference"/>
        </w:rPr>
        <w:footnoteRef/>
      </w:r>
      <w:r w:rsidRPr="00CF6E00">
        <w:rPr>
          <w:rStyle w:val="FootnoteReference"/>
        </w:rPr>
        <w:t xml:space="preserve"> Blue light personnel information needs scoping report; R. Donaldson, J Irwin, &amp;, B. Williams; Fiveways &amp; Mind;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9190" w14:textId="77777777" w:rsidR="002A1C42" w:rsidRDefault="002A1C42" w:rsidP="00EF4BA5">
    <w:pPr>
      <w:pStyle w:val="Header"/>
      <w:tabs>
        <w:tab w:val="clear" w:pos="4320"/>
      </w:tabs>
    </w:pPr>
    <w:r>
      <w:rPr>
        <w:noProof/>
        <w:lang w:eastAsia="en-GB"/>
      </w:rPr>
      <w:drawing>
        <wp:anchor distT="0" distB="0" distL="114300" distR="114300" simplePos="0" relativeHeight="251671552" behindDoc="0" locked="0" layoutInCell="1" allowOverlap="1" wp14:anchorId="2269C019" wp14:editId="4DFB419E">
          <wp:simplePos x="0" y="0"/>
          <wp:positionH relativeFrom="column">
            <wp:posOffset>-114300</wp:posOffset>
          </wp:positionH>
          <wp:positionV relativeFrom="paragraph">
            <wp:posOffset>1347470</wp:posOffset>
          </wp:positionV>
          <wp:extent cx="1143000" cy="241935"/>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sro-cutoff.eps"/>
                  <pic:cNvPicPr/>
                </pic:nvPicPr>
                <pic:blipFill>
                  <a:blip r:embed="rId1">
                    <a:extLst>
                      <a:ext uri="{28A0092B-C50C-407E-A947-70E740481C1C}">
                        <a14:useLocalDpi xmlns:a14="http://schemas.microsoft.com/office/drawing/2010/main" val="0"/>
                      </a:ext>
                    </a:extLst>
                  </a:blip>
                  <a:stretch>
                    <a:fillRect/>
                  </a:stretch>
                </pic:blipFill>
                <pic:spPr>
                  <a:xfrm>
                    <a:off x="0" y="0"/>
                    <a:ext cx="1143000" cy="241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3B112FA1" wp14:editId="1D5CF62D">
              <wp:simplePos x="0" y="0"/>
              <wp:positionH relativeFrom="column">
                <wp:posOffset>-685800</wp:posOffset>
              </wp:positionH>
              <wp:positionV relativeFrom="paragraph">
                <wp:posOffset>204470</wp:posOffset>
              </wp:positionV>
              <wp:extent cx="1714500" cy="9372600"/>
              <wp:effectExtent l="0" t="0" r="12700" b="0"/>
              <wp:wrapNone/>
              <wp:docPr id="4" name="Rectangle 4"/>
              <wp:cNvGraphicFramePr/>
              <a:graphic xmlns:a="http://schemas.openxmlformats.org/drawingml/2006/main">
                <a:graphicData uri="http://schemas.microsoft.com/office/word/2010/wordprocessingShape">
                  <wps:wsp>
                    <wps:cNvSpPr/>
                    <wps:spPr>
                      <a:xfrm>
                        <a:off x="0" y="0"/>
                        <a:ext cx="1714500" cy="9372600"/>
                      </a:xfrm>
                      <a:prstGeom prst="rect">
                        <a:avLst/>
                      </a:prstGeom>
                      <a:solidFill>
                        <a:srgbClr val="000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34BDE26" w14:textId="77777777" w:rsidR="002A1C42" w:rsidRDefault="002A1C42" w:rsidP="00A362AA">
                          <w:pPr>
                            <w:ind w:left="0"/>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2FA1" id="Rectangle 4" o:spid="_x0000_s1048" style="position:absolute;left:0;text-align:left;margin-left:-54pt;margin-top:16.1pt;width:135pt;height:7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" fillcolor="black" stroked="f">
              <v:textbox>
                <w:txbxContent>
                  <w:p w14:paraId="334BDE26" w14:textId="77777777" w:rsidR="002A1C42" w:rsidRDefault="002A1C42" w:rsidP="00A362AA">
                    <w:pPr>
                      <w:ind w:left="0"/>
                      <w:jc w:val="center"/>
                    </w:pPr>
                    <w:r>
                      <w:softHyphen/>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54F"/>
    <w:multiLevelType w:val="multilevel"/>
    <w:tmpl w:val="B5FE7526"/>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939F9"/>
    <w:multiLevelType w:val="hybridMultilevel"/>
    <w:tmpl w:val="802EC3AC"/>
    <w:lvl w:ilvl="0" w:tplc="439ABEF8">
      <w:start w:val="1"/>
      <w:numFmt w:val="bullet"/>
      <w:lvlText w:val=""/>
      <w:lvlJc w:val="left"/>
      <w:pPr>
        <w:ind w:left="2279" w:hanging="360"/>
      </w:pPr>
      <w:rPr>
        <w:rFonts w:ascii="Wingdings" w:hAnsi="Wingdings"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 w15:restartNumberingAfterBreak="0">
    <w:nsid w:val="06121194"/>
    <w:multiLevelType w:val="hybridMultilevel"/>
    <w:tmpl w:val="4FFCD58A"/>
    <w:lvl w:ilvl="0" w:tplc="70A84F4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B6E2D96"/>
    <w:multiLevelType w:val="hybridMultilevel"/>
    <w:tmpl w:val="B1B4C200"/>
    <w:lvl w:ilvl="0" w:tplc="292CD64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63323"/>
    <w:multiLevelType w:val="hybridMultilevel"/>
    <w:tmpl w:val="E1CE1642"/>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5" w15:restartNumberingAfterBreak="0">
    <w:nsid w:val="1B246844"/>
    <w:multiLevelType w:val="hybridMultilevel"/>
    <w:tmpl w:val="A91C13A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1B9C73AE"/>
    <w:multiLevelType w:val="hybridMultilevel"/>
    <w:tmpl w:val="68028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593235"/>
    <w:multiLevelType w:val="hybridMultilevel"/>
    <w:tmpl w:val="33A6CEB8"/>
    <w:lvl w:ilvl="0" w:tplc="1854A34A">
      <w:start w:val="1"/>
      <w:numFmt w:val="bullet"/>
      <w:pStyle w:val="Blackbullets"/>
      <w:lvlText w:val=""/>
      <w:lvlJc w:val="left"/>
      <w:pPr>
        <w:tabs>
          <w:tab w:val="num" w:pos="1758"/>
        </w:tabs>
        <w:ind w:left="1758" w:hanging="199"/>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36EA"/>
    <w:multiLevelType w:val="hybridMultilevel"/>
    <w:tmpl w:val="CF86D198"/>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9" w15:restartNumberingAfterBreak="0">
    <w:nsid w:val="2C672A6C"/>
    <w:multiLevelType w:val="hybridMultilevel"/>
    <w:tmpl w:val="44167ED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1FC4688"/>
    <w:multiLevelType w:val="hybridMultilevel"/>
    <w:tmpl w:val="019AF35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3C0C62D4"/>
    <w:multiLevelType w:val="hybridMultilevel"/>
    <w:tmpl w:val="F1A26FCA"/>
    <w:lvl w:ilvl="0" w:tplc="3C40DFF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A3C10"/>
    <w:multiLevelType w:val="hybridMultilevel"/>
    <w:tmpl w:val="D2B2987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3" w15:restartNumberingAfterBreak="0">
    <w:nsid w:val="3E2D7EA0"/>
    <w:multiLevelType w:val="hybridMultilevel"/>
    <w:tmpl w:val="17DA66A6"/>
    <w:lvl w:ilvl="0" w:tplc="033698EC">
      <w:start w:val="24"/>
      <w:numFmt w:val="bullet"/>
      <w:lvlText w:val="-"/>
      <w:lvlJc w:val="left"/>
      <w:pPr>
        <w:ind w:left="1920" w:hanging="360"/>
      </w:pPr>
      <w:rPr>
        <w:rFonts w:ascii="Garamond" w:eastAsiaTheme="minorHAnsi" w:hAnsi="Garamond"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4" w15:restartNumberingAfterBreak="0">
    <w:nsid w:val="3FFB30EC"/>
    <w:multiLevelType w:val="hybridMultilevel"/>
    <w:tmpl w:val="DB8E58EE"/>
    <w:lvl w:ilvl="0" w:tplc="2632B734">
      <w:start w:val="28"/>
      <w:numFmt w:val="bullet"/>
      <w:lvlText w:val="-"/>
      <w:lvlJc w:val="left"/>
      <w:pPr>
        <w:ind w:left="1919" w:hanging="360"/>
      </w:pPr>
      <w:rPr>
        <w:rFonts w:ascii="Garamond" w:eastAsiaTheme="minorHAnsi" w:hAnsi="Garamond" w:cstheme="minorBidi"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5" w15:restartNumberingAfterBreak="0">
    <w:nsid w:val="414A7B2E"/>
    <w:multiLevelType w:val="hybridMultilevel"/>
    <w:tmpl w:val="C9F411AE"/>
    <w:lvl w:ilvl="0" w:tplc="83D270BE">
      <w:start w:val="1"/>
      <w:numFmt w:val="decimal"/>
      <w:lvlText w:val="%1."/>
      <w:lvlJc w:val="left"/>
      <w:pPr>
        <w:ind w:left="-556" w:hanging="72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16" w15:restartNumberingAfterBreak="0">
    <w:nsid w:val="4556402D"/>
    <w:multiLevelType w:val="hybridMultilevel"/>
    <w:tmpl w:val="9A5C38B2"/>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7" w15:restartNumberingAfterBreak="0">
    <w:nsid w:val="46002D49"/>
    <w:multiLevelType w:val="hybridMultilevel"/>
    <w:tmpl w:val="F9061D86"/>
    <w:lvl w:ilvl="0" w:tplc="289660A8">
      <w:start w:val="1"/>
      <w:numFmt w:val="bullet"/>
      <w:pStyle w:val="Sub-bullets"/>
      <w:lvlText w:val="o"/>
      <w:lvlJc w:val="left"/>
      <w:pPr>
        <w:ind w:left="2279" w:hanging="360"/>
      </w:pPr>
      <w:rPr>
        <w:rFonts w:ascii="Courier New" w:hAnsi="Courier New" w:cs="Courier New"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8" w15:restartNumberingAfterBreak="0">
    <w:nsid w:val="4B81577D"/>
    <w:multiLevelType w:val="hybridMultilevel"/>
    <w:tmpl w:val="56F8E824"/>
    <w:lvl w:ilvl="0" w:tplc="3744AFB8">
      <w:start w:val="1"/>
      <w:numFmt w:val="bullet"/>
      <w:pStyle w:val="Table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023EB"/>
    <w:multiLevelType w:val="hybridMultilevel"/>
    <w:tmpl w:val="BAF8722A"/>
    <w:lvl w:ilvl="0" w:tplc="3D08B63C">
      <w:start w:val="1"/>
      <w:numFmt w:val="bullet"/>
      <w:lvlText w:val=""/>
      <w:lvlJc w:val="left"/>
      <w:pPr>
        <w:ind w:left="2280" w:hanging="360"/>
      </w:pPr>
      <w:rPr>
        <w:rFonts w:ascii="Wingdings" w:hAnsi="Wingdings" w:hint="default"/>
      </w:rPr>
    </w:lvl>
    <w:lvl w:ilvl="1" w:tplc="E34A3DEE">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76CC363C"/>
    <w:multiLevelType w:val="hybridMultilevel"/>
    <w:tmpl w:val="FF32E58E"/>
    <w:lvl w:ilvl="0" w:tplc="2390A27E">
      <w:start w:val="1"/>
      <w:numFmt w:val="bullet"/>
      <w:pStyle w:val="ESROBulletedlist"/>
      <w:lvlText w:val=""/>
      <w:lvlJc w:val="left"/>
      <w:pPr>
        <w:tabs>
          <w:tab w:val="num" w:pos="510"/>
        </w:tabs>
        <w:ind w:left="510" w:hanging="170"/>
      </w:pPr>
      <w:rPr>
        <w:rFonts w:ascii="Wingdings" w:hAnsi="Wingdings" w:hint="default"/>
        <w:color w:val="0093D3"/>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9D82668"/>
    <w:multiLevelType w:val="multilevel"/>
    <w:tmpl w:val="CE507C76"/>
    <w:lvl w:ilvl="0">
      <w:start w:val="1"/>
      <w:numFmt w:val="bullet"/>
      <w:lvlText w:val=""/>
      <w:lvlJc w:val="left"/>
      <w:pPr>
        <w:tabs>
          <w:tab w:val="num" w:pos="7570"/>
        </w:tabs>
        <w:ind w:left="7570" w:hanging="199"/>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D43D3B"/>
    <w:multiLevelType w:val="hybridMultilevel"/>
    <w:tmpl w:val="7A28E594"/>
    <w:lvl w:ilvl="0" w:tplc="6386A4F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20"/>
  </w:num>
  <w:num w:numId="2">
    <w:abstractNumId w:val="11"/>
  </w:num>
  <w:num w:numId="3">
    <w:abstractNumId w:val="11"/>
    <w:lvlOverride w:ilvl="0">
      <w:startOverride w:val="1"/>
    </w:lvlOverride>
  </w:num>
  <w:num w:numId="4">
    <w:abstractNumId w:val="5"/>
  </w:num>
  <w:num w:numId="5">
    <w:abstractNumId w:val="7"/>
  </w:num>
  <w:num w:numId="6">
    <w:abstractNumId w:val="0"/>
  </w:num>
  <w:num w:numId="7">
    <w:abstractNumId w:val="12"/>
  </w:num>
  <w:num w:numId="8">
    <w:abstractNumId w:val="16"/>
  </w:num>
  <w:num w:numId="9">
    <w:abstractNumId w:val="4"/>
  </w:num>
  <w:num w:numId="10">
    <w:abstractNumId w:val="10"/>
  </w:num>
  <w:num w:numId="11">
    <w:abstractNumId w:val="9"/>
  </w:num>
  <w:num w:numId="12">
    <w:abstractNumId w:val="8"/>
  </w:num>
  <w:num w:numId="13">
    <w:abstractNumId w:val="17"/>
  </w:num>
  <w:num w:numId="14">
    <w:abstractNumId w:val="18"/>
  </w:num>
  <w:num w:numId="15">
    <w:abstractNumId w:val="6"/>
  </w:num>
  <w:num w:numId="16">
    <w:abstractNumId w:val="19"/>
  </w:num>
  <w:num w:numId="17">
    <w:abstractNumId w:val="22"/>
  </w:num>
  <w:num w:numId="18">
    <w:abstractNumId w:val="13"/>
  </w:num>
  <w:num w:numId="19">
    <w:abstractNumId w:val="14"/>
  </w:num>
  <w:num w:numId="20">
    <w:abstractNumId w:val="3"/>
  </w:num>
  <w:num w:numId="21">
    <w:abstractNumId w:val="21"/>
  </w:num>
  <w:num w:numId="22">
    <w:abstractNumId w:val="15"/>
  </w:num>
  <w:num w:numId="23">
    <w:abstractNumId w:val="1"/>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h Wright">
    <w15:presenceInfo w15:providerId="None" w15:userId="Hannh 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85"/>
    <w:rsid w:val="00000841"/>
    <w:rsid w:val="00001211"/>
    <w:rsid w:val="0001002F"/>
    <w:rsid w:val="00017E4A"/>
    <w:rsid w:val="00020889"/>
    <w:rsid w:val="00027AF1"/>
    <w:rsid w:val="00030CB6"/>
    <w:rsid w:val="00031010"/>
    <w:rsid w:val="00032C59"/>
    <w:rsid w:val="000410F4"/>
    <w:rsid w:val="00041A5C"/>
    <w:rsid w:val="00041B53"/>
    <w:rsid w:val="000421FD"/>
    <w:rsid w:val="0004336F"/>
    <w:rsid w:val="00043DBA"/>
    <w:rsid w:val="00045505"/>
    <w:rsid w:val="00045583"/>
    <w:rsid w:val="00050241"/>
    <w:rsid w:val="00050AE3"/>
    <w:rsid w:val="00055699"/>
    <w:rsid w:val="00056F9F"/>
    <w:rsid w:val="000625BB"/>
    <w:rsid w:val="00062A72"/>
    <w:rsid w:val="00063CCE"/>
    <w:rsid w:val="00064F14"/>
    <w:rsid w:val="00070989"/>
    <w:rsid w:val="000721E6"/>
    <w:rsid w:val="00080D2F"/>
    <w:rsid w:val="00084F91"/>
    <w:rsid w:val="00094244"/>
    <w:rsid w:val="0009494C"/>
    <w:rsid w:val="000A16D5"/>
    <w:rsid w:val="000A2AFC"/>
    <w:rsid w:val="000A4192"/>
    <w:rsid w:val="000A43B3"/>
    <w:rsid w:val="000B0DF4"/>
    <w:rsid w:val="000B11E6"/>
    <w:rsid w:val="000B13F8"/>
    <w:rsid w:val="000B3331"/>
    <w:rsid w:val="000C1A6F"/>
    <w:rsid w:val="000C6086"/>
    <w:rsid w:val="000D5E86"/>
    <w:rsid w:val="00100DA4"/>
    <w:rsid w:val="0010153A"/>
    <w:rsid w:val="00103ED3"/>
    <w:rsid w:val="001066B7"/>
    <w:rsid w:val="00120851"/>
    <w:rsid w:val="001343CC"/>
    <w:rsid w:val="00141F5F"/>
    <w:rsid w:val="0015533C"/>
    <w:rsid w:val="00175E39"/>
    <w:rsid w:val="001800EF"/>
    <w:rsid w:val="00181020"/>
    <w:rsid w:val="00183339"/>
    <w:rsid w:val="00184BA3"/>
    <w:rsid w:val="001876C0"/>
    <w:rsid w:val="001921E6"/>
    <w:rsid w:val="00196DAF"/>
    <w:rsid w:val="001A0F21"/>
    <w:rsid w:val="001A2543"/>
    <w:rsid w:val="001A4C2A"/>
    <w:rsid w:val="001A71DE"/>
    <w:rsid w:val="001B0510"/>
    <w:rsid w:val="001C066D"/>
    <w:rsid w:val="001C1C98"/>
    <w:rsid w:val="001C4525"/>
    <w:rsid w:val="001E0839"/>
    <w:rsid w:val="001E0DC4"/>
    <w:rsid w:val="001E13E2"/>
    <w:rsid w:val="001E1C72"/>
    <w:rsid w:val="001E2C4C"/>
    <w:rsid w:val="001E3B71"/>
    <w:rsid w:val="001E5285"/>
    <w:rsid w:val="001E7F57"/>
    <w:rsid w:val="001F0858"/>
    <w:rsid w:val="001F1311"/>
    <w:rsid w:val="001F1E2A"/>
    <w:rsid w:val="002021AF"/>
    <w:rsid w:val="00202F7A"/>
    <w:rsid w:val="002072E7"/>
    <w:rsid w:val="002174E2"/>
    <w:rsid w:val="00224F2A"/>
    <w:rsid w:val="00231500"/>
    <w:rsid w:val="0023634F"/>
    <w:rsid w:val="00242ACE"/>
    <w:rsid w:val="0024382B"/>
    <w:rsid w:val="002511D8"/>
    <w:rsid w:val="00257326"/>
    <w:rsid w:val="00270F9F"/>
    <w:rsid w:val="00270FEE"/>
    <w:rsid w:val="00273755"/>
    <w:rsid w:val="0027381A"/>
    <w:rsid w:val="0027574B"/>
    <w:rsid w:val="00281BD6"/>
    <w:rsid w:val="00281FFA"/>
    <w:rsid w:val="00285815"/>
    <w:rsid w:val="00286F93"/>
    <w:rsid w:val="00293675"/>
    <w:rsid w:val="00295598"/>
    <w:rsid w:val="002A0E87"/>
    <w:rsid w:val="002A1C42"/>
    <w:rsid w:val="002A7F00"/>
    <w:rsid w:val="002B6518"/>
    <w:rsid w:val="002B682C"/>
    <w:rsid w:val="002C4DD1"/>
    <w:rsid w:val="002C576A"/>
    <w:rsid w:val="002C5DE7"/>
    <w:rsid w:val="002D6BCD"/>
    <w:rsid w:val="002F03AD"/>
    <w:rsid w:val="002F1C3C"/>
    <w:rsid w:val="002F20AE"/>
    <w:rsid w:val="00304D10"/>
    <w:rsid w:val="00307713"/>
    <w:rsid w:val="00311348"/>
    <w:rsid w:val="00331A30"/>
    <w:rsid w:val="00331E6D"/>
    <w:rsid w:val="00341A35"/>
    <w:rsid w:val="00343C2B"/>
    <w:rsid w:val="003442D9"/>
    <w:rsid w:val="00347DB1"/>
    <w:rsid w:val="00350B02"/>
    <w:rsid w:val="00352D65"/>
    <w:rsid w:val="0035415D"/>
    <w:rsid w:val="00355939"/>
    <w:rsid w:val="003559A8"/>
    <w:rsid w:val="00360D67"/>
    <w:rsid w:val="00363C3D"/>
    <w:rsid w:val="003846BE"/>
    <w:rsid w:val="0038739B"/>
    <w:rsid w:val="00392149"/>
    <w:rsid w:val="00394C31"/>
    <w:rsid w:val="00395DE4"/>
    <w:rsid w:val="00396A29"/>
    <w:rsid w:val="003973EE"/>
    <w:rsid w:val="003B0F1E"/>
    <w:rsid w:val="003B6518"/>
    <w:rsid w:val="003C2534"/>
    <w:rsid w:val="003C4299"/>
    <w:rsid w:val="003C5B5F"/>
    <w:rsid w:val="003D44E5"/>
    <w:rsid w:val="003D5BFA"/>
    <w:rsid w:val="003D61E1"/>
    <w:rsid w:val="003E2A60"/>
    <w:rsid w:val="003E500B"/>
    <w:rsid w:val="003E718F"/>
    <w:rsid w:val="003E72AF"/>
    <w:rsid w:val="003F03C9"/>
    <w:rsid w:val="003F5BE0"/>
    <w:rsid w:val="00401DED"/>
    <w:rsid w:val="004025A8"/>
    <w:rsid w:val="00404415"/>
    <w:rsid w:val="00405DCC"/>
    <w:rsid w:val="00406517"/>
    <w:rsid w:val="00407185"/>
    <w:rsid w:val="00412B14"/>
    <w:rsid w:val="00415F25"/>
    <w:rsid w:val="00424956"/>
    <w:rsid w:val="00427D83"/>
    <w:rsid w:val="00434118"/>
    <w:rsid w:val="0044183A"/>
    <w:rsid w:val="00443562"/>
    <w:rsid w:val="00443920"/>
    <w:rsid w:val="00443BA4"/>
    <w:rsid w:val="00447292"/>
    <w:rsid w:val="00452FA1"/>
    <w:rsid w:val="00457332"/>
    <w:rsid w:val="00466B76"/>
    <w:rsid w:val="004713CD"/>
    <w:rsid w:val="00473921"/>
    <w:rsid w:val="0048141A"/>
    <w:rsid w:val="004A0153"/>
    <w:rsid w:val="004A4ECE"/>
    <w:rsid w:val="004B0B2C"/>
    <w:rsid w:val="004B4D9F"/>
    <w:rsid w:val="004B6758"/>
    <w:rsid w:val="004C3871"/>
    <w:rsid w:val="004C59E0"/>
    <w:rsid w:val="004C7BED"/>
    <w:rsid w:val="004D06BD"/>
    <w:rsid w:val="004D07D5"/>
    <w:rsid w:val="004D19A8"/>
    <w:rsid w:val="004E1BEF"/>
    <w:rsid w:val="004F51E4"/>
    <w:rsid w:val="004F6070"/>
    <w:rsid w:val="00501C8C"/>
    <w:rsid w:val="00525F33"/>
    <w:rsid w:val="0052731B"/>
    <w:rsid w:val="00532743"/>
    <w:rsid w:val="00537D79"/>
    <w:rsid w:val="00540A9A"/>
    <w:rsid w:val="005417EC"/>
    <w:rsid w:val="00542301"/>
    <w:rsid w:val="0054680D"/>
    <w:rsid w:val="00546BA8"/>
    <w:rsid w:val="00556F59"/>
    <w:rsid w:val="0057474D"/>
    <w:rsid w:val="00581D44"/>
    <w:rsid w:val="00582F8F"/>
    <w:rsid w:val="00584BDA"/>
    <w:rsid w:val="00591979"/>
    <w:rsid w:val="00591F87"/>
    <w:rsid w:val="005943A5"/>
    <w:rsid w:val="005A08B5"/>
    <w:rsid w:val="005A3F0E"/>
    <w:rsid w:val="005B7527"/>
    <w:rsid w:val="005C4B40"/>
    <w:rsid w:val="005C7CEB"/>
    <w:rsid w:val="005D2B4B"/>
    <w:rsid w:val="005E4C38"/>
    <w:rsid w:val="005F23F7"/>
    <w:rsid w:val="005F61AF"/>
    <w:rsid w:val="005F793F"/>
    <w:rsid w:val="00610DE1"/>
    <w:rsid w:val="00620A33"/>
    <w:rsid w:val="00641775"/>
    <w:rsid w:val="006478B2"/>
    <w:rsid w:val="00650906"/>
    <w:rsid w:val="0065141F"/>
    <w:rsid w:val="00652BA3"/>
    <w:rsid w:val="00672736"/>
    <w:rsid w:val="0067394A"/>
    <w:rsid w:val="006741ED"/>
    <w:rsid w:val="006813E0"/>
    <w:rsid w:val="00686A11"/>
    <w:rsid w:val="00692297"/>
    <w:rsid w:val="00697F98"/>
    <w:rsid w:val="006A0C9A"/>
    <w:rsid w:val="006A1D7F"/>
    <w:rsid w:val="006A67CB"/>
    <w:rsid w:val="006B00C0"/>
    <w:rsid w:val="006C4479"/>
    <w:rsid w:val="006F3B7F"/>
    <w:rsid w:val="006F5693"/>
    <w:rsid w:val="006F700C"/>
    <w:rsid w:val="007025CB"/>
    <w:rsid w:val="00702927"/>
    <w:rsid w:val="00711863"/>
    <w:rsid w:val="00720207"/>
    <w:rsid w:val="00720F2B"/>
    <w:rsid w:val="00726357"/>
    <w:rsid w:val="00727D72"/>
    <w:rsid w:val="0073188A"/>
    <w:rsid w:val="007339EA"/>
    <w:rsid w:val="007359CE"/>
    <w:rsid w:val="007419FF"/>
    <w:rsid w:val="00745A4C"/>
    <w:rsid w:val="00751618"/>
    <w:rsid w:val="00753D45"/>
    <w:rsid w:val="007610F1"/>
    <w:rsid w:val="00762955"/>
    <w:rsid w:val="007638EC"/>
    <w:rsid w:val="00770197"/>
    <w:rsid w:val="00771C22"/>
    <w:rsid w:val="00773FD3"/>
    <w:rsid w:val="00774003"/>
    <w:rsid w:val="0077537B"/>
    <w:rsid w:val="00777132"/>
    <w:rsid w:val="007807F8"/>
    <w:rsid w:val="00783827"/>
    <w:rsid w:val="00786F7B"/>
    <w:rsid w:val="00792C81"/>
    <w:rsid w:val="00796521"/>
    <w:rsid w:val="007A1F51"/>
    <w:rsid w:val="007A3EA4"/>
    <w:rsid w:val="007B30D1"/>
    <w:rsid w:val="007B4DCC"/>
    <w:rsid w:val="007B5485"/>
    <w:rsid w:val="007C4F73"/>
    <w:rsid w:val="007C7C98"/>
    <w:rsid w:val="007D2280"/>
    <w:rsid w:val="007E3FF5"/>
    <w:rsid w:val="007E7331"/>
    <w:rsid w:val="007F79D0"/>
    <w:rsid w:val="0080022C"/>
    <w:rsid w:val="0080118C"/>
    <w:rsid w:val="00810DF3"/>
    <w:rsid w:val="00811405"/>
    <w:rsid w:val="008276FA"/>
    <w:rsid w:val="00830E9D"/>
    <w:rsid w:val="008450E5"/>
    <w:rsid w:val="008478DE"/>
    <w:rsid w:val="00851703"/>
    <w:rsid w:val="008525EF"/>
    <w:rsid w:val="00855400"/>
    <w:rsid w:val="00855C62"/>
    <w:rsid w:val="00863264"/>
    <w:rsid w:val="008634AE"/>
    <w:rsid w:val="00865C4C"/>
    <w:rsid w:val="00872AB4"/>
    <w:rsid w:val="00877113"/>
    <w:rsid w:val="00891B88"/>
    <w:rsid w:val="0089386E"/>
    <w:rsid w:val="00893993"/>
    <w:rsid w:val="00894858"/>
    <w:rsid w:val="00895A3C"/>
    <w:rsid w:val="008965E7"/>
    <w:rsid w:val="008A4CFA"/>
    <w:rsid w:val="008A5E6F"/>
    <w:rsid w:val="008A6095"/>
    <w:rsid w:val="008A76AB"/>
    <w:rsid w:val="008B6E98"/>
    <w:rsid w:val="008C12CD"/>
    <w:rsid w:val="008D3467"/>
    <w:rsid w:val="008D3AB6"/>
    <w:rsid w:val="008D67CB"/>
    <w:rsid w:val="008D7CBE"/>
    <w:rsid w:val="008D7F32"/>
    <w:rsid w:val="008E3AD3"/>
    <w:rsid w:val="008E43F4"/>
    <w:rsid w:val="008E6892"/>
    <w:rsid w:val="008E711D"/>
    <w:rsid w:val="008F28A8"/>
    <w:rsid w:val="008F3683"/>
    <w:rsid w:val="008F7DE4"/>
    <w:rsid w:val="009030C7"/>
    <w:rsid w:val="00903E62"/>
    <w:rsid w:val="00906324"/>
    <w:rsid w:val="00913E25"/>
    <w:rsid w:val="00914049"/>
    <w:rsid w:val="00914DC9"/>
    <w:rsid w:val="00915B88"/>
    <w:rsid w:val="00916648"/>
    <w:rsid w:val="009174F0"/>
    <w:rsid w:val="00917DEB"/>
    <w:rsid w:val="00921958"/>
    <w:rsid w:val="009304A7"/>
    <w:rsid w:val="00935C56"/>
    <w:rsid w:val="00940C43"/>
    <w:rsid w:val="00947ED1"/>
    <w:rsid w:val="00950EE1"/>
    <w:rsid w:val="00951405"/>
    <w:rsid w:val="00957C37"/>
    <w:rsid w:val="00963814"/>
    <w:rsid w:val="00971A5B"/>
    <w:rsid w:val="00974FE2"/>
    <w:rsid w:val="00980293"/>
    <w:rsid w:val="00983BA5"/>
    <w:rsid w:val="00984AC3"/>
    <w:rsid w:val="009859F6"/>
    <w:rsid w:val="009924AF"/>
    <w:rsid w:val="00992D0B"/>
    <w:rsid w:val="00993005"/>
    <w:rsid w:val="00994BE5"/>
    <w:rsid w:val="00996F02"/>
    <w:rsid w:val="00997E62"/>
    <w:rsid w:val="009A3D40"/>
    <w:rsid w:val="009A5834"/>
    <w:rsid w:val="009A69D1"/>
    <w:rsid w:val="009B62DB"/>
    <w:rsid w:val="009B6A24"/>
    <w:rsid w:val="009B72B9"/>
    <w:rsid w:val="009C04BB"/>
    <w:rsid w:val="009C21E0"/>
    <w:rsid w:val="009C2DF3"/>
    <w:rsid w:val="009C4567"/>
    <w:rsid w:val="009C4A03"/>
    <w:rsid w:val="009C53F0"/>
    <w:rsid w:val="009D1DB2"/>
    <w:rsid w:val="009D299C"/>
    <w:rsid w:val="009E1512"/>
    <w:rsid w:val="009E1F15"/>
    <w:rsid w:val="009E20B9"/>
    <w:rsid w:val="009E2A3A"/>
    <w:rsid w:val="009E5B65"/>
    <w:rsid w:val="009F22CF"/>
    <w:rsid w:val="009F4230"/>
    <w:rsid w:val="009F5D52"/>
    <w:rsid w:val="009F5F3B"/>
    <w:rsid w:val="00A017ED"/>
    <w:rsid w:val="00A21A33"/>
    <w:rsid w:val="00A263F9"/>
    <w:rsid w:val="00A300A7"/>
    <w:rsid w:val="00A3433E"/>
    <w:rsid w:val="00A362AA"/>
    <w:rsid w:val="00A37BC9"/>
    <w:rsid w:val="00A429EF"/>
    <w:rsid w:val="00A4734F"/>
    <w:rsid w:val="00A52BAC"/>
    <w:rsid w:val="00A558A5"/>
    <w:rsid w:val="00A6725B"/>
    <w:rsid w:val="00A67E00"/>
    <w:rsid w:val="00A7289D"/>
    <w:rsid w:val="00A81A3B"/>
    <w:rsid w:val="00A844BB"/>
    <w:rsid w:val="00A92E36"/>
    <w:rsid w:val="00A97FD6"/>
    <w:rsid w:val="00AA07B7"/>
    <w:rsid w:val="00AA4E29"/>
    <w:rsid w:val="00AB4117"/>
    <w:rsid w:val="00AB44EC"/>
    <w:rsid w:val="00AE20DE"/>
    <w:rsid w:val="00B0407A"/>
    <w:rsid w:val="00B05202"/>
    <w:rsid w:val="00B1445F"/>
    <w:rsid w:val="00B20493"/>
    <w:rsid w:val="00B21BC9"/>
    <w:rsid w:val="00B32249"/>
    <w:rsid w:val="00B32853"/>
    <w:rsid w:val="00B347C9"/>
    <w:rsid w:val="00B43A58"/>
    <w:rsid w:val="00B4543A"/>
    <w:rsid w:val="00B468C3"/>
    <w:rsid w:val="00B51715"/>
    <w:rsid w:val="00B6023C"/>
    <w:rsid w:val="00B64B56"/>
    <w:rsid w:val="00B673E7"/>
    <w:rsid w:val="00B707C4"/>
    <w:rsid w:val="00B70AAB"/>
    <w:rsid w:val="00B7478F"/>
    <w:rsid w:val="00B852EF"/>
    <w:rsid w:val="00B9425D"/>
    <w:rsid w:val="00B9606C"/>
    <w:rsid w:val="00B96517"/>
    <w:rsid w:val="00BA476B"/>
    <w:rsid w:val="00BA7D48"/>
    <w:rsid w:val="00BB0615"/>
    <w:rsid w:val="00BB588A"/>
    <w:rsid w:val="00BB75F7"/>
    <w:rsid w:val="00BC05C0"/>
    <w:rsid w:val="00BC556F"/>
    <w:rsid w:val="00BD2C92"/>
    <w:rsid w:val="00BE0CEC"/>
    <w:rsid w:val="00BE0F68"/>
    <w:rsid w:val="00BE24D2"/>
    <w:rsid w:val="00BE329E"/>
    <w:rsid w:val="00BF6DFE"/>
    <w:rsid w:val="00C10BD4"/>
    <w:rsid w:val="00C1194B"/>
    <w:rsid w:val="00C1788E"/>
    <w:rsid w:val="00C21AEB"/>
    <w:rsid w:val="00C241B5"/>
    <w:rsid w:val="00C264DA"/>
    <w:rsid w:val="00C333AA"/>
    <w:rsid w:val="00C412C7"/>
    <w:rsid w:val="00C4368C"/>
    <w:rsid w:val="00C4429E"/>
    <w:rsid w:val="00C56C46"/>
    <w:rsid w:val="00C8117A"/>
    <w:rsid w:val="00C854C9"/>
    <w:rsid w:val="00C87266"/>
    <w:rsid w:val="00C90B5C"/>
    <w:rsid w:val="00C93D7A"/>
    <w:rsid w:val="00CA15EC"/>
    <w:rsid w:val="00CB5B18"/>
    <w:rsid w:val="00CB6DC5"/>
    <w:rsid w:val="00CC125B"/>
    <w:rsid w:val="00CC1ACE"/>
    <w:rsid w:val="00CC5788"/>
    <w:rsid w:val="00CC70D4"/>
    <w:rsid w:val="00CD052D"/>
    <w:rsid w:val="00CD2F41"/>
    <w:rsid w:val="00CE3E20"/>
    <w:rsid w:val="00CF6E00"/>
    <w:rsid w:val="00D01163"/>
    <w:rsid w:val="00D1315B"/>
    <w:rsid w:val="00D13A51"/>
    <w:rsid w:val="00D16FFE"/>
    <w:rsid w:val="00D21B8D"/>
    <w:rsid w:val="00D3061E"/>
    <w:rsid w:val="00D3182D"/>
    <w:rsid w:val="00D37653"/>
    <w:rsid w:val="00D37C47"/>
    <w:rsid w:val="00D45387"/>
    <w:rsid w:val="00D46D73"/>
    <w:rsid w:val="00D5140F"/>
    <w:rsid w:val="00D56585"/>
    <w:rsid w:val="00D5781A"/>
    <w:rsid w:val="00D65551"/>
    <w:rsid w:val="00D711F5"/>
    <w:rsid w:val="00D8248C"/>
    <w:rsid w:val="00D845EF"/>
    <w:rsid w:val="00D8472C"/>
    <w:rsid w:val="00D84F11"/>
    <w:rsid w:val="00D90217"/>
    <w:rsid w:val="00D90A00"/>
    <w:rsid w:val="00D92512"/>
    <w:rsid w:val="00D92AAA"/>
    <w:rsid w:val="00D93314"/>
    <w:rsid w:val="00D95FD5"/>
    <w:rsid w:val="00DA35B9"/>
    <w:rsid w:val="00DA3D8F"/>
    <w:rsid w:val="00DA6F30"/>
    <w:rsid w:val="00DB239D"/>
    <w:rsid w:val="00DB302C"/>
    <w:rsid w:val="00DC6DAD"/>
    <w:rsid w:val="00DC6E82"/>
    <w:rsid w:val="00DD01ED"/>
    <w:rsid w:val="00DD25DA"/>
    <w:rsid w:val="00DD2A7C"/>
    <w:rsid w:val="00DD6C66"/>
    <w:rsid w:val="00DF0564"/>
    <w:rsid w:val="00DF06FE"/>
    <w:rsid w:val="00DF3B82"/>
    <w:rsid w:val="00DF52CE"/>
    <w:rsid w:val="00E0780F"/>
    <w:rsid w:val="00E14A57"/>
    <w:rsid w:val="00E307CF"/>
    <w:rsid w:val="00E30902"/>
    <w:rsid w:val="00E32255"/>
    <w:rsid w:val="00E35C4F"/>
    <w:rsid w:val="00E371B0"/>
    <w:rsid w:val="00E376EA"/>
    <w:rsid w:val="00E37994"/>
    <w:rsid w:val="00E43F17"/>
    <w:rsid w:val="00E44229"/>
    <w:rsid w:val="00E5333F"/>
    <w:rsid w:val="00E533D0"/>
    <w:rsid w:val="00E54F1A"/>
    <w:rsid w:val="00E575D6"/>
    <w:rsid w:val="00E633D2"/>
    <w:rsid w:val="00E66A0F"/>
    <w:rsid w:val="00E75517"/>
    <w:rsid w:val="00E76873"/>
    <w:rsid w:val="00E91E0E"/>
    <w:rsid w:val="00E96C11"/>
    <w:rsid w:val="00EA03F4"/>
    <w:rsid w:val="00EA151C"/>
    <w:rsid w:val="00EA36C4"/>
    <w:rsid w:val="00EB3089"/>
    <w:rsid w:val="00EB43C5"/>
    <w:rsid w:val="00EC1565"/>
    <w:rsid w:val="00EC427A"/>
    <w:rsid w:val="00ED1BB8"/>
    <w:rsid w:val="00ED4D65"/>
    <w:rsid w:val="00EE3C44"/>
    <w:rsid w:val="00EE5683"/>
    <w:rsid w:val="00EE63D1"/>
    <w:rsid w:val="00EF1423"/>
    <w:rsid w:val="00EF4BA5"/>
    <w:rsid w:val="00EF5423"/>
    <w:rsid w:val="00EF563E"/>
    <w:rsid w:val="00EF5961"/>
    <w:rsid w:val="00F00A28"/>
    <w:rsid w:val="00F064E2"/>
    <w:rsid w:val="00F10A15"/>
    <w:rsid w:val="00F13978"/>
    <w:rsid w:val="00F14FE5"/>
    <w:rsid w:val="00F17156"/>
    <w:rsid w:val="00F26FF9"/>
    <w:rsid w:val="00F37BE6"/>
    <w:rsid w:val="00F42972"/>
    <w:rsid w:val="00F432B3"/>
    <w:rsid w:val="00F60D71"/>
    <w:rsid w:val="00F619CE"/>
    <w:rsid w:val="00F76CF5"/>
    <w:rsid w:val="00F918AE"/>
    <w:rsid w:val="00F9246C"/>
    <w:rsid w:val="00FB1A21"/>
    <w:rsid w:val="00FB247C"/>
    <w:rsid w:val="00FB2CF4"/>
    <w:rsid w:val="00FB3BAA"/>
    <w:rsid w:val="00FB56AA"/>
    <w:rsid w:val="00FB71FB"/>
    <w:rsid w:val="00FC0305"/>
    <w:rsid w:val="00FC6F0F"/>
    <w:rsid w:val="00FD327A"/>
    <w:rsid w:val="00FD3AE3"/>
    <w:rsid w:val="00FD45E7"/>
    <w:rsid w:val="00FD657C"/>
    <w:rsid w:val="00FE5958"/>
    <w:rsid w:val="00FF5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495AE"/>
  <w15:docId w15:val="{7168EE86-D213-49D2-A626-8490989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0F"/>
    <w:pPr>
      <w:spacing w:before="140" w:after="0" w:line="260" w:lineRule="atLeast"/>
      <w:ind w:left="1560"/>
      <w:jc w:val="both"/>
    </w:pPr>
    <w:rPr>
      <w:rFonts w:ascii="Garamond" w:hAnsi="Garamond"/>
      <w:spacing w:val="-4"/>
      <w:sz w:val="20"/>
      <w:szCs w:val="20"/>
      <w14:ligatures w14:val="standard"/>
      <w14:numForm w14:val="oldStyle"/>
    </w:rPr>
  </w:style>
  <w:style w:type="paragraph" w:styleId="Heading1">
    <w:name w:val="heading 1"/>
    <w:basedOn w:val="Normal"/>
    <w:next w:val="Heading1sub"/>
    <w:link w:val="Heading1Char"/>
    <w:autoRedefine/>
    <w:uiPriority w:val="9"/>
    <w:qFormat/>
    <w:rsid w:val="006C4479"/>
    <w:pPr>
      <w:keepNext/>
      <w:keepLines/>
      <w:suppressAutoHyphens/>
      <w:spacing w:before="440" w:after="1320" w:line="500" w:lineRule="atLeast"/>
      <w:ind w:left="-1276" w:right="2693"/>
      <w:jc w:val="left"/>
      <w:outlineLvl w:val="0"/>
    </w:pPr>
    <w:rPr>
      <w:rFonts w:eastAsiaTheme="majorEastAsia" w:cstheme="majorBidi"/>
      <w:bCs/>
      <w:sz w:val="56"/>
      <w:szCs w:val="56"/>
    </w:rPr>
  </w:style>
  <w:style w:type="paragraph" w:styleId="Heading2">
    <w:name w:val="heading 2"/>
    <w:basedOn w:val="Heading1"/>
    <w:next w:val="Normal"/>
    <w:link w:val="Heading2Char"/>
    <w:uiPriority w:val="9"/>
    <w:unhideWhenUsed/>
    <w:qFormat/>
    <w:rsid w:val="00027AF1"/>
    <w:pPr>
      <w:spacing w:before="240" w:after="0" w:line="360" w:lineRule="atLeast"/>
      <w:outlineLvl w:val="1"/>
    </w:pPr>
    <w:rPr>
      <w:sz w:val="44"/>
      <w:szCs w:val="44"/>
    </w:rPr>
  </w:style>
  <w:style w:type="paragraph" w:styleId="Heading3">
    <w:name w:val="heading 3"/>
    <w:next w:val="Normal"/>
    <w:link w:val="Heading3Char"/>
    <w:autoRedefine/>
    <w:qFormat/>
    <w:rsid w:val="008E43F4"/>
    <w:pPr>
      <w:keepNext/>
      <w:keepLines/>
      <w:pBdr>
        <w:bottom w:val="single" w:sz="4" w:space="1" w:color="auto"/>
      </w:pBdr>
      <w:shd w:val="clear" w:color="auto" w:fill="000000"/>
      <w:suppressAutoHyphens/>
      <w:spacing w:before="440" w:after="0" w:line="260" w:lineRule="exact"/>
      <w:outlineLvl w:val="2"/>
    </w:pPr>
    <w:rPr>
      <w:rFonts w:ascii="Gill Sans MT" w:eastAsia="Times New Roman" w:hAnsi="Gill Sans MT" w:cs="Times New Roman"/>
      <w:caps/>
      <w:sz w:val="24"/>
      <w:szCs w:val="24"/>
    </w:rPr>
  </w:style>
  <w:style w:type="paragraph" w:styleId="Heading4">
    <w:name w:val="heading 4"/>
    <w:basedOn w:val="Heading3"/>
    <w:next w:val="Normal"/>
    <w:link w:val="Heading4Char"/>
    <w:autoRedefine/>
    <w:uiPriority w:val="9"/>
    <w:unhideWhenUsed/>
    <w:qFormat/>
    <w:rsid w:val="008B6E98"/>
    <w:pPr>
      <w:shd w:val="clear" w:color="auto" w:fill="auto"/>
      <w:outlineLvl w:val="3"/>
    </w:pPr>
  </w:style>
  <w:style w:type="paragraph" w:styleId="Heading5">
    <w:name w:val="heading 5"/>
    <w:basedOn w:val="Normal"/>
    <w:next w:val="Normal"/>
    <w:link w:val="Heading5Char"/>
    <w:uiPriority w:val="9"/>
    <w:unhideWhenUsed/>
    <w:qFormat/>
    <w:rsid w:val="007B5485"/>
    <w:pPr>
      <w:keepNext/>
      <w:keepLines/>
      <w:spacing w:before="200"/>
      <w:ind w:left="0"/>
      <w:outlineLvl w:val="4"/>
    </w:pPr>
    <w:rPr>
      <w:rFonts w:eastAsia="MS Gothic" w:cs="Times New Roman"/>
      <w:i/>
      <w:color w:val="000000"/>
      <w:sz w:val="32"/>
      <w14:textFill>
        <w14:solidFill>
          <w14:srgbClr w14:val="000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79"/>
    <w:rPr>
      <w:rFonts w:ascii="Garamond" w:eastAsiaTheme="majorEastAsia" w:hAnsi="Garamond" w:cstheme="majorBidi"/>
      <w:bCs/>
      <w:sz w:val="56"/>
      <w:szCs w:val="56"/>
    </w:rPr>
  </w:style>
  <w:style w:type="character" w:customStyle="1" w:styleId="Heading2Char">
    <w:name w:val="Heading 2 Char"/>
    <w:basedOn w:val="DefaultParagraphFont"/>
    <w:link w:val="Heading2"/>
    <w:uiPriority w:val="9"/>
    <w:rsid w:val="00027AF1"/>
    <w:rPr>
      <w:rFonts w:ascii="Garamond" w:eastAsiaTheme="majorEastAsia" w:hAnsi="Garamond" w:cstheme="majorBidi"/>
      <w:bCs/>
      <w:sz w:val="44"/>
      <w:szCs w:val="44"/>
    </w:rPr>
  </w:style>
  <w:style w:type="character" w:customStyle="1" w:styleId="Heading3Char">
    <w:name w:val="Heading 3 Char"/>
    <w:basedOn w:val="DefaultParagraphFont"/>
    <w:link w:val="Heading3"/>
    <w:rsid w:val="008E43F4"/>
    <w:rPr>
      <w:rFonts w:ascii="Gill Sans MT" w:eastAsia="Times New Roman" w:hAnsi="Gill Sans MT" w:cs="Times New Roman"/>
      <w:caps/>
      <w:sz w:val="24"/>
      <w:szCs w:val="24"/>
      <w:shd w:val="clear" w:color="auto" w:fill="000000"/>
    </w:rPr>
  </w:style>
  <w:style w:type="paragraph" w:customStyle="1" w:styleId="ESROBulletedlist">
    <w:name w:val="ESRO Bulleted list"/>
    <w:basedOn w:val="Normal"/>
    <w:autoRedefine/>
    <w:rsid w:val="008E711D"/>
    <w:pPr>
      <w:numPr>
        <w:numId w:val="1"/>
      </w:numPr>
      <w:spacing w:before="60"/>
    </w:pPr>
    <w:rPr>
      <w:rFonts w:ascii="SunSans Regular" w:eastAsia="Times New Roman" w:hAnsi="SunSans Regular" w:cs="Times New Roman"/>
      <w:szCs w:val="24"/>
    </w:rPr>
  </w:style>
  <w:style w:type="paragraph" w:customStyle="1" w:styleId="BlueBullets">
    <w:name w:val="Blue Bullets"/>
    <w:basedOn w:val="ESROBulletedlist"/>
    <w:link w:val="BlueBulletsChar1"/>
    <w:rsid w:val="008E711D"/>
    <w:rPr>
      <w:lang w:eastAsia="en-GB"/>
    </w:rPr>
  </w:style>
  <w:style w:type="character" w:customStyle="1" w:styleId="BlueBulletsChar1">
    <w:name w:val="Blue Bullets Char1"/>
    <w:basedOn w:val="DefaultParagraphFont"/>
    <w:link w:val="BlueBullets"/>
    <w:rsid w:val="008E711D"/>
    <w:rPr>
      <w:rFonts w:ascii="SunSans Regular" w:eastAsia="Times New Roman" w:hAnsi="SunSans Regular" w:cs="Times New Roman"/>
      <w:szCs w:val="24"/>
      <w:lang w:eastAsia="en-GB"/>
    </w:rPr>
  </w:style>
  <w:style w:type="paragraph" w:customStyle="1" w:styleId="Blackbullets">
    <w:name w:val="Black bullets"/>
    <w:basedOn w:val="ListParagraph"/>
    <w:link w:val="BlackbulletsChar"/>
    <w:qFormat/>
    <w:rsid w:val="00F00A28"/>
    <w:pPr>
      <w:numPr>
        <w:numId w:val="5"/>
      </w:numPr>
      <w:jc w:val="left"/>
    </w:pPr>
    <w:rPr>
      <w:b w:val="0"/>
    </w:rPr>
  </w:style>
  <w:style w:type="character" w:customStyle="1" w:styleId="BlackbulletsChar">
    <w:name w:val="Black bullets Char"/>
    <w:basedOn w:val="BlueBulletsChar1"/>
    <w:link w:val="Blackbullets"/>
    <w:rsid w:val="00F00A28"/>
    <w:rPr>
      <w:rFonts w:ascii="Garamond" w:eastAsia="Calibri" w:hAnsi="Garamond" w:cs="Times New Roman"/>
      <w:spacing w:val="-4"/>
      <w:sz w:val="20"/>
      <w:szCs w:val="20"/>
      <w:lang w:eastAsia="en-GB"/>
      <w14:ligatures w14:val="standard"/>
      <w14:numForm w14:val="oldStyle"/>
    </w:rPr>
  </w:style>
  <w:style w:type="paragraph" w:styleId="Footer">
    <w:name w:val="footer"/>
    <w:basedOn w:val="Normal"/>
    <w:link w:val="FooterChar"/>
    <w:uiPriority w:val="99"/>
    <w:rsid w:val="00855400"/>
    <w:pPr>
      <w:tabs>
        <w:tab w:val="center" w:pos="4320"/>
        <w:tab w:val="right" w:pos="8640"/>
      </w:tabs>
    </w:pPr>
    <w:rPr>
      <w:rFonts w:ascii="SunSans Regular" w:eastAsia="Times New Roman" w:hAnsi="SunSans Regular" w:cs="Times New Roman"/>
      <w:szCs w:val="24"/>
      <w:lang w:val="x-none"/>
    </w:rPr>
  </w:style>
  <w:style w:type="character" w:customStyle="1" w:styleId="FooterChar">
    <w:name w:val="Footer Char"/>
    <w:basedOn w:val="DefaultParagraphFont"/>
    <w:link w:val="Footer"/>
    <w:uiPriority w:val="99"/>
    <w:rsid w:val="00855400"/>
    <w:rPr>
      <w:rFonts w:ascii="SunSans Regular" w:eastAsia="Times New Roman" w:hAnsi="SunSans Regular" w:cs="Times New Roman"/>
      <w:szCs w:val="24"/>
      <w:lang w:val="x-none"/>
    </w:rPr>
  </w:style>
  <w:style w:type="character" w:customStyle="1" w:styleId="Heading4Char">
    <w:name w:val="Heading 4 Char"/>
    <w:basedOn w:val="DefaultParagraphFont"/>
    <w:link w:val="Heading4"/>
    <w:uiPriority w:val="9"/>
    <w:rsid w:val="008B6E98"/>
    <w:rPr>
      <w:rFonts w:ascii="Gill Sans MT" w:eastAsia="Times New Roman" w:hAnsi="Gill Sans MT" w:cs="Times New Roman"/>
      <w:caps/>
      <w:sz w:val="24"/>
      <w:szCs w:val="24"/>
    </w:rPr>
  </w:style>
  <w:style w:type="paragraph" w:customStyle="1" w:styleId="Heading1sub">
    <w:name w:val="Heading 1sub"/>
    <w:basedOn w:val="Heading1"/>
    <w:link w:val="Heading1subChar"/>
    <w:autoRedefine/>
    <w:qFormat/>
    <w:rsid w:val="006C4479"/>
    <w:pPr>
      <w:spacing w:before="0"/>
    </w:pPr>
    <w:rPr>
      <w:color w:val="808080" w:themeColor="background1" w:themeShade="80"/>
    </w:rPr>
  </w:style>
  <w:style w:type="character" w:customStyle="1" w:styleId="Heading1subChar">
    <w:name w:val="Heading 1sub Char"/>
    <w:basedOn w:val="Heading1Char"/>
    <w:link w:val="Heading1sub"/>
    <w:rsid w:val="006C4479"/>
    <w:rPr>
      <w:rFonts w:ascii="Garamond" w:eastAsiaTheme="majorEastAsia" w:hAnsi="Garamond" w:cstheme="majorBidi"/>
      <w:bCs/>
      <w:color w:val="808080" w:themeColor="background1" w:themeShade="80"/>
      <w:sz w:val="56"/>
      <w:szCs w:val="56"/>
    </w:rPr>
  </w:style>
  <w:style w:type="paragraph" w:styleId="Header">
    <w:name w:val="header"/>
    <w:basedOn w:val="Normal"/>
    <w:link w:val="HeaderChar"/>
    <w:unhideWhenUsed/>
    <w:rsid w:val="009B6A24"/>
    <w:pPr>
      <w:tabs>
        <w:tab w:val="center" w:pos="4320"/>
        <w:tab w:val="right" w:pos="8640"/>
      </w:tabs>
      <w:spacing w:before="0" w:line="240" w:lineRule="auto"/>
    </w:pPr>
  </w:style>
  <w:style w:type="character" w:customStyle="1" w:styleId="HeaderChar">
    <w:name w:val="Header Char"/>
    <w:basedOn w:val="DefaultParagraphFont"/>
    <w:link w:val="Header"/>
    <w:rsid w:val="009B6A24"/>
    <w:rPr>
      <w:rFonts w:ascii="Garamond" w:hAnsi="Garamond"/>
      <w:sz w:val="20"/>
      <w:szCs w:val="20"/>
    </w:rPr>
  </w:style>
  <w:style w:type="paragraph" w:styleId="BalloonText">
    <w:name w:val="Balloon Text"/>
    <w:basedOn w:val="Normal"/>
    <w:link w:val="BalloonTextChar"/>
    <w:uiPriority w:val="99"/>
    <w:semiHidden/>
    <w:unhideWhenUsed/>
    <w:rsid w:val="008525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EF"/>
    <w:rPr>
      <w:rFonts w:ascii="Lucida Grande" w:hAnsi="Lucida Grande" w:cs="Lucida Grande"/>
      <w:sz w:val="18"/>
      <w:szCs w:val="18"/>
    </w:rPr>
  </w:style>
  <w:style w:type="paragraph" w:customStyle="1" w:styleId="Coverpageheader">
    <w:name w:val="Cover page header"/>
    <w:basedOn w:val="Heading1"/>
    <w:link w:val="CoverpageheaderChar"/>
    <w:qFormat/>
    <w:rsid w:val="006C4479"/>
    <w:pPr>
      <w:spacing w:before="0" w:after="0"/>
      <w:ind w:left="0" w:right="0"/>
    </w:pPr>
  </w:style>
  <w:style w:type="character" w:customStyle="1" w:styleId="CoverpageheaderChar">
    <w:name w:val="Cover page header Char"/>
    <w:basedOn w:val="Heading1Char"/>
    <w:link w:val="Coverpageheader"/>
    <w:rsid w:val="006C4479"/>
    <w:rPr>
      <w:rFonts w:ascii="Garamond" w:eastAsiaTheme="majorEastAsia" w:hAnsi="Garamond" w:cstheme="majorBidi"/>
      <w:bCs/>
      <w:sz w:val="56"/>
      <w:szCs w:val="56"/>
    </w:rPr>
  </w:style>
  <w:style w:type="paragraph" w:customStyle="1" w:styleId="Coverpagesubhead">
    <w:name w:val="Cover page sub head"/>
    <w:basedOn w:val="Coverpageheader"/>
    <w:link w:val="CoverpagesubheadChar"/>
    <w:qFormat/>
    <w:rsid w:val="00EF4BA5"/>
    <w:rPr>
      <w:color w:val="7F7F7F" w:themeColor="text1" w:themeTint="80"/>
    </w:rPr>
  </w:style>
  <w:style w:type="character" w:customStyle="1" w:styleId="CoverpagesubheadChar">
    <w:name w:val="Cover page sub head Char"/>
    <w:basedOn w:val="CoverpageheaderChar"/>
    <w:link w:val="Coverpagesubhead"/>
    <w:rsid w:val="00EF4BA5"/>
    <w:rPr>
      <w:rFonts w:ascii="Garamond" w:eastAsiaTheme="majorEastAsia" w:hAnsi="Garamond" w:cstheme="majorBidi"/>
      <w:bCs/>
      <w:color w:val="7F7F7F" w:themeColor="text1" w:themeTint="80"/>
      <w:sz w:val="56"/>
      <w:szCs w:val="56"/>
    </w:rPr>
  </w:style>
  <w:style w:type="paragraph" w:customStyle="1" w:styleId="Titlepagesidetitles">
    <w:name w:val="Title page side titles"/>
    <w:basedOn w:val="Normal"/>
    <w:qFormat/>
    <w:rsid w:val="000C6086"/>
    <w:pPr>
      <w:pBdr>
        <w:top w:val="single" w:sz="4" w:space="0" w:color="FFFFFF" w:themeColor="background1"/>
        <w:between w:val="single" w:sz="4" w:space="0" w:color="FFFFFF" w:themeColor="background1"/>
      </w:pBdr>
      <w:spacing w:line="240" w:lineRule="atLeast"/>
      <w:ind w:left="0"/>
      <w:jc w:val="left"/>
    </w:pPr>
    <w:rPr>
      <w:rFonts w:ascii="Gill Sans" w:hAnsi="Gill Sans" w:cs="Gill Sans"/>
      <w:caps/>
      <w:color w:val="FFFFFF" w:themeColor="background1"/>
      <w:sz w:val="16"/>
      <w:szCs w:val="16"/>
    </w:rPr>
  </w:style>
  <w:style w:type="paragraph" w:customStyle="1" w:styleId="Titlepagesidesubtitles">
    <w:name w:val="Title page side sub titles"/>
    <w:basedOn w:val="Titlepagesidetitles"/>
    <w:qFormat/>
    <w:rsid w:val="000C6086"/>
    <w:pPr>
      <w:pBdr>
        <w:top w:val="none" w:sz="0" w:space="0" w:color="auto"/>
        <w:between w:val="none" w:sz="0" w:space="0" w:color="auto"/>
      </w:pBdr>
      <w:spacing w:before="60" w:line="180" w:lineRule="atLeast"/>
    </w:pPr>
    <w:rPr>
      <w:caps w:val="0"/>
      <w:color w:val="BFBFBF" w:themeColor="background1" w:themeShade="BF"/>
    </w:rPr>
  </w:style>
  <w:style w:type="paragraph" w:styleId="TOC1">
    <w:name w:val="toc 1"/>
    <w:basedOn w:val="Normal"/>
    <w:next w:val="Normal"/>
    <w:autoRedefine/>
    <w:uiPriority w:val="39"/>
    <w:unhideWhenUsed/>
    <w:rsid w:val="005417EC"/>
    <w:pPr>
      <w:pBdr>
        <w:top w:val="single" w:sz="12" w:space="0" w:color="auto"/>
      </w:pBdr>
      <w:tabs>
        <w:tab w:val="right" w:pos="8495"/>
      </w:tabs>
      <w:spacing w:before="80" w:line="240" w:lineRule="atLeast"/>
      <w:ind w:left="2410"/>
      <w:jc w:val="left"/>
    </w:pPr>
    <w:rPr>
      <w:rFonts w:ascii="Gill Sans" w:hAnsi="Gill Sans" w:cs="Gill Sans"/>
      <w:b/>
      <w:noProof/>
    </w:rPr>
  </w:style>
  <w:style w:type="paragraph" w:styleId="TOC2">
    <w:name w:val="toc 2"/>
    <w:basedOn w:val="Normal"/>
    <w:next w:val="Normal"/>
    <w:autoRedefine/>
    <w:uiPriority w:val="39"/>
    <w:unhideWhenUsed/>
    <w:rsid w:val="008D3467"/>
    <w:pPr>
      <w:pBdr>
        <w:top w:val="single" w:sz="12" w:space="1" w:color="auto"/>
      </w:pBdr>
      <w:tabs>
        <w:tab w:val="right" w:pos="8495"/>
      </w:tabs>
      <w:spacing w:before="80" w:line="240" w:lineRule="atLeast"/>
      <w:ind w:left="2694"/>
      <w:jc w:val="left"/>
    </w:pPr>
    <w:rPr>
      <w:rFonts w:ascii="Gill Sans" w:hAnsi="Gill Sans" w:cs="Gill Sans"/>
      <w:noProof/>
    </w:rPr>
  </w:style>
  <w:style w:type="paragraph" w:styleId="TOC3">
    <w:name w:val="toc 3"/>
    <w:basedOn w:val="Normal"/>
    <w:next w:val="Normal"/>
    <w:autoRedefine/>
    <w:uiPriority w:val="39"/>
    <w:unhideWhenUsed/>
    <w:rsid w:val="00865C4C"/>
    <w:pPr>
      <w:pBdr>
        <w:top w:val="single" w:sz="6" w:space="1" w:color="auto"/>
        <w:between w:val="single" w:sz="12" w:space="1" w:color="auto"/>
      </w:pBdr>
      <w:tabs>
        <w:tab w:val="right" w:pos="8495"/>
      </w:tabs>
      <w:spacing w:before="80" w:line="240" w:lineRule="atLeast"/>
      <w:ind w:left="2977"/>
      <w:jc w:val="left"/>
    </w:pPr>
    <w:rPr>
      <w:rFonts w:ascii="Gill Sans" w:hAnsi="Gill Sans" w:cs="Gill Sans"/>
      <w:b/>
      <w:bCs/>
      <w:caps/>
      <w:noProof/>
      <w:sz w:val="16"/>
      <w:szCs w:val="16"/>
    </w:rPr>
  </w:style>
  <w:style w:type="paragraph" w:styleId="TOC4">
    <w:name w:val="toc 4"/>
    <w:basedOn w:val="Normal"/>
    <w:next w:val="Normal"/>
    <w:autoRedefine/>
    <w:uiPriority w:val="39"/>
    <w:unhideWhenUsed/>
    <w:rsid w:val="008D3467"/>
    <w:pPr>
      <w:pBdr>
        <w:top w:val="single" w:sz="2" w:space="0" w:color="auto"/>
      </w:pBdr>
      <w:tabs>
        <w:tab w:val="right" w:pos="8495"/>
      </w:tabs>
      <w:spacing w:before="80" w:line="240" w:lineRule="atLeast"/>
      <w:ind w:left="3261"/>
      <w:jc w:val="left"/>
    </w:pPr>
    <w:rPr>
      <w:rFonts w:ascii="Gill Sans" w:hAnsi="Gill Sans" w:cs="Gill Sans"/>
      <w:noProof/>
      <w:sz w:val="16"/>
      <w:szCs w:val="16"/>
    </w:rPr>
  </w:style>
  <w:style w:type="paragraph" w:styleId="TOC5">
    <w:name w:val="toc 5"/>
    <w:basedOn w:val="Normal"/>
    <w:next w:val="Normal"/>
    <w:autoRedefine/>
    <w:uiPriority w:val="39"/>
    <w:unhideWhenUsed/>
    <w:rsid w:val="00B43A58"/>
    <w:pPr>
      <w:spacing w:before="0"/>
      <w:ind w:left="800"/>
      <w:jc w:val="left"/>
    </w:pPr>
    <w:rPr>
      <w:rFonts w:asciiTheme="minorHAnsi" w:hAnsiTheme="minorHAnsi"/>
    </w:rPr>
  </w:style>
  <w:style w:type="paragraph" w:styleId="TOC6">
    <w:name w:val="toc 6"/>
    <w:basedOn w:val="Normal"/>
    <w:next w:val="Normal"/>
    <w:autoRedefine/>
    <w:uiPriority w:val="39"/>
    <w:unhideWhenUsed/>
    <w:rsid w:val="00B43A58"/>
    <w:pPr>
      <w:spacing w:before="0"/>
      <w:ind w:left="1000"/>
      <w:jc w:val="left"/>
    </w:pPr>
    <w:rPr>
      <w:rFonts w:asciiTheme="minorHAnsi" w:hAnsiTheme="minorHAnsi"/>
    </w:rPr>
  </w:style>
  <w:style w:type="paragraph" w:styleId="TOC7">
    <w:name w:val="toc 7"/>
    <w:basedOn w:val="Normal"/>
    <w:next w:val="Normal"/>
    <w:autoRedefine/>
    <w:uiPriority w:val="39"/>
    <w:unhideWhenUsed/>
    <w:rsid w:val="00B43A58"/>
    <w:pPr>
      <w:spacing w:before="0"/>
      <w:ind w:left="1200"/>
      <w:jc w:val="left"/>
    </w:pPr>
    <w:rPr>
      <w:rFonts w:asciiTheme="minorHAnsi" w:hAnsiTheme="minorHAnsi"/>
    </w:rPr>
  </w:style>
  <w:style w:type="paragraph" w:styleId="TOC8">
    <w:name w:val="toc 8"/>
    <w:basedOn w:val="Normal"/>
    <w:next w:val="Normal"/>
    <w:autoRedefine/>
    <w:uiPriority w:val="39"/>
    <w:unhideWhenUsed/>
    <w:rsid w:val="00B43A58"/>
    <w:pPr>
      <w:spacing w:before="0"/>
      <w:ind w:left="1400"/>
      <w:jc w:val="left"/>
    </w:pPr>
    <w:rPr>
      <w:rFonts w:asciiTheme="minorHAnsi" w:hAnsiTheme="minorHAnsi"/>
    </w:rPr>
  </w:style>
  <w:style w:type="paragraph" w:styleId="TOC9">
    <w:name w:val="toc 9"/>
    <w:basedOn w:val="Normal"/>
    <w:next w:val="Normal"/>
    <w:autoRedefine/>
    <w:uiPriority w:val="39"/>
    <w:unhideWhenUsed/>
    <w:rsid w:val="00B43A58"/>
    <w:pPr>
      <w:spacing w:before="0"/>
      <w:ind w:left="1600"/>
      <w:jc w:val="left"/>
    </w:pPr>
    <w:rPr>
      <w:rFonts w:asciiTheme="minorHAnsi" w:hAnsiTheme="minorHAnsi"/>
    </w:rPr>
  </w:style>
  <w:style w:type="character" w:styleId="Hyperlink">
    <w:name w:val="Hyperlink"/>
    <w:basedOn w:val="DefaultParagraphFont"/>
    <w:uiPriority w:val="99"/>
    <w:unhideWhenUsed/>
    <w:rsid w:val="00141F5F"/>
    <w:rPr>
      <w:color w:val="0000FF" w:themeColor="hyperlink"/>
      <w:u w:val="single"/>
    </w:rPr>
  </w:style>
  <w:style w:type="paragraph" w:styleId="ListParagraph">
    <w:name w:val="List Paragraph"/>
    <w:basedOn w:val="Normal"/>
    <w:autoRedefine/>
    <w:uiPriority w:val="34"/>
    <w:rsid w:val="00466B76"/>
    <w:pPr>
      <w:numPr>
        <w:numId w:val="20"/>
      </w:numPr>
      <w:contextualSpacing/>
    </w:pPr>
    <w:rPr>
      <w:rFonts w:eastAsia="Calibri"/>
      <w:b/>
    </w:rPr>
  </w:style>
  <w:style w:type="paragraph" w:customStyle="1" w:styleId="Sub-bullets">
    <w:name w:val="Sub-bullets"/>
    <w:basedOn w:val="Blackbullets"/>
    <w:link w:val="Sub-bulletsChar"/>
    <w:qFormat/>
    <w:rsid w:val="00030CB6"/>
    <w:pPr>
      <w:numPr>
        <w:numId w:val="13"/>
      </w:numPr>
      <w:spacing w:before="0"/>
      <w:ind w:left="1956" w:hanging="198"/>
    </w:pPr>
  </w:style>
  <w:style w:type="table" w:styleId="TableGrid">
    <w:name w:val="Table Grid"/>
    <w:basedOn w:val="TableNormal"/>
    <w:uiPriority w:val="59"/>
    <w:rsid w:val="0003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bulletsChar">
    <w:name w:val="Sub-bullets Char"/>
    <w:basedOn w:val="BlackbulletsChar"/>
    <w:link w:val="Sub-bullets"/>
    <w:rsid w:val="00030CB6"/>
    <w:rPr>
      <w:rFonts w:ascii="Garamond" w:eastAsia="Times New Roman" w:hAnsi="Garamond" w:cs="Times New Roman"/>
      <w:spacing w:val="-4"/>
      <w:sz w:val="20"/>
      <w:szCs w:val="20"/>
      <w:lang w:eastAsia="en-GB"/>
      <w14:ligatures w14:val="standard"/>
      <w14:numForm w14:val="oldStyle"/>
    </w:rPr>
  </w:style>
  <w:style w:type="paragraph" w:customStyle="1" w:styleId="Tableheading">
    <w:name w:val="Table heading"/>
    <w:basedOn w:val="Normal"/>
    <w:link w:val="TableheadingChar"/>
    <w:qFormat/>
    <w:rsid w:val="00184BA3"/>
    <w:pPr>
      <w:ind w:left="0"/>
      <w:jc w:val="left"/>
    </w:pPr>
    <w:rPr>
      <w:rFonts w:ascii="Gill Sans MT" w:hAnsi="Gill Sans MT"/>
      <w:caps/>
      <w:color w:val="FFFFFF" w:themeColor="background1"/>
    </w:rPr>
  </w:style>
  <w:style w:type="paragraph" w:customStyle="1" w:styleId="Tabletext">
    <w:name w:val="Table text"/>
    <w:basedOn w:val="Normal"/>
    <w:link w:val="TabletextChar"/>
    <w:qFormat/>
    <w:rsid w:val="00184BA3"/>
    <w:pPr>
      <w:spacing w:before="0"/>
      <w:ind w:left="0"/>
      <w:jc w:val="left"/>
    </w:pPr>
  </w:style>
  <w:style w:type="character" w:customStyle="1" w:styleId="TableheadingChar">
    <w:name w:val="Table heading Char"/>
    <w:basedOn w:val="DefaultParagraphFont"/>
    <w:link w:val="Tableheading"/>
    <w:rsid w:val="00184BA3"/>
    <w:rPr>
      <w:rFonts w:ascii="Gill Sans MT" w:hAnsi="Gill Sans MT"/>
      <w:caps/>
      <w:color w:val="FFFFFF" w:themeColor="background1"/>
      <w:spacing w:val="-4"/>
      <w:sz w:val="20"/>
      <w:szCs w:val="20"/>
      <w14:ligatures w14:val="standard"/>
      <w14:numForm w14:val="oldStyle"/>
    </w:rPr>
  </w:style>
  <w:style w:type="paragraph" w:customStyle="1" w:styleId="Tablebullets">
    <w:name w:val="Table bullets"/>
    <w:basedOn w:val="Tabletext"/>
    <w:link w:val="TablebulletsChar"/>
    <w:qFormat/>
    <w:rsid w:val="00030CB6"/>
    <w:pPr>
      <w:numPr>
        <w:numId w:val="14"/>
      </w:numPr>
      <w:ind w:left="198" w:hanging="198"/>
    </w:pPr>
  </w:style>
  <w:style w:type="character" w:customStyle="1" w:styleId="TabletextChar">
    <w:name w:val="Table text Char"/>
    <w:basedOn w:val="DefaultParagraphFont"/>
    <w:link w:val="Tabletext"/>
    <w:rsid w:val="00184BA3"/>
    <w:rPr>
      <w:rFonts w:ascii="Garamond" w:hAnsi="Garamond"/>
      <w:spacing w:val="-4"/>
      <w:sz w:val="20"/>
      <w:szCs w:val="20"/>
      <w14:ligatures w14:val="standard"/>
      <w14:numForm w14:val="oldStyle"/>
    </w:rPr>
  </w:style>
  <w:style w:type="character" w:customStyle="1" w:styleId="TablebulletsChar">
    <w:name w:val="Table bullets Char"/>
    <w:basedOn w:val="TabletextChar"/>
    <w:link w:val="Tablebullets"/>
    <w:rsid w:val="00030CB6"/>
    <w:rPr>
      <w:rFonts w:ascii="Garamond" w:hAnsi="Garamond"/>
      <w:spacing w:val="-4"/>
      <w:sz w:val="20"/>
      <w:szCs w:val="20"/>
      <w14:ligatures w14:val="standard"/>
      <w14:numForm w14:val="oldStyle"/>
    </w:rPr>
  </w:style>
  <w:style w:type="paragraph" w:customStyle="1" w:styleId="Heading51">
    <w:name w:val="Heading 51"/>
    <w:basedOn w:val="Normal"/>
    <w:next w:val="Normal"/>
    <w:uiPriority w:val="9"/>
    <w:unhideWhenUsed/>
    <w:qFormat/>
    <w:rsid w:val="007B5485"/>
    <w:pPr>
      <w:keepNext/>
      <w:keepLines/>
      <w:spacing w:before="200"/>
      <w:ind w:left="0"/>
      <w:outlineLvl w:val="4"/>
    </w:pPr>
    <w:rPr>
      <w:rFonts w:eastAsia="MS Gothic" w:cs="Times New Roman"/>
      <w:i/>
      <w:color w:val="000000"/>
      <w:sz w:val="32"/>
      <w14:textFill>
        <w14:solidFill>
          <w14:srgbClr w14:val="000000">
            <w14:lumMod w14:val="65000"/>
            <w14:lumOff w14:val="35000"/>
          </w14:srgbClr>
        </w14:solidFill>
      </w14:textFill>
    </w:rPr>
  </w:style>
  <w:style w:type="character" w:customStyle="1" w:styleId="Heading5Char">
    <w:name w:val="Heading 5 Char"/>
    <w:basedOn w:val="DefaultParagraphFont"/>
    <w:link w:val="Heading5"/>
    <w:uiPriority w:val="9"/>
    <w:rsid w:val="007B5485"/>
    <w:rPr>
      <w:rFonts w:ascii="Garamond" w:eastAsia="MS Gothic" w:hAnsi="Garamond" w:cs="Times New Roman"/>
      <w:i/>
      <w:color w:val="000000"/>
      <w:spacing w:val="-4"/>
      <w:sz w:val="32"/>
      <w:szCs w:val="20"/>
      <w14:textFill>
        <w14:solidFill>
          <w14:srgbClr w14:val="000000">
            <w14:lumMod w14:val="65000"/>
            <w14:lumOff w14:val="35000"/>
          </w14:srgbClr>
        </w14:solidFill>
      </w14:textFill>
      <w14:ligatures w14:val="standard"/>
      <w14:numForm w14:val="oldStyle"/>
    </w:rPr>
  </w:style>
  <w:style w:type="paragraph" w:customStyle="1" w:styleId="FootnoteText1">
    <w:name w:val="Footnote Text1"/>
    <w:basedOn w:val="Normal"/>
    <w:next w:val="FootnoteText"/>
    <w:link w:val="FootnoteTextChar"/>
    <w:uiPriority w:val="99"/>
    <w:unhideWhenUsed/>
    <w:rsid w:val="007B5485"/>
    <w:pPr>
      <w:spacing w:before="0" w:line="240" w:lineRule="auto"/>
    </w:pPr>
  </w:style>
  <w:style w:type="character" w:customStyle="1" w:styleId="FootnoteTextChar">
    <w:name w:val="Footnote Text Char"/>
    <w:basedOn w:val="DefaultParagraphFont"/>
    <w:link w:val="FootnoteText1"/>
    <w:uiPriority w:val="99"/>
    <w:rsid w:val="007B5485"/>
    <w:rPr>
      <w:rFonts w:ascii="Garamond" w:hAnsi="Garamond"/>
      <w:spacing w:val="-4"/>
      <w:sz w:val="20"/>
      <w:szCs w:val="20"/>
      <w14:ligatures w14:val="standard"/>
      <w14:numForm w14:val="oldStyle"/>
    </w:rPr>
  </w:style>
  <w:style w:type="character" w:styleId="FootnoteReference">
    <w:name w:val="footnote reference"/>
    <w:basedOn w:val="DefaultParagraphFont"/>
    <w:unhideWhenUsed/>
    <w:qFormat/>
    <w:rsid w:val="00CF6E00"/>
    <w:rPr>
      <w:rFonts w:ascii="Garamond" w:hAnsi="Garamond"/>
      <w:sz w:val="28"/>
      <w:vertAlign w:val="superscript"/>
    </w:rPr>
  </w:style>
  <w:style w:type="character" w:styleId="CommentReference">
    <w:name w:val="annotation reference"/>
    <w:basedOn w:val="DefaultParagraphFont"/>
    <w:uiPriority w:val="99"/>
    <w:semiHidden/>
    <w:unhideWhenUsed/>
    <w:rsid w:val="007B5485"/>
    <w:rPr>
      <w:sz w:val="16"/>
      <w:szCs w:val="16"/>
    </w:rPr>
  </w:style>
  <w:style w:type="paragraph" w:customStyle="1" w:styleId="CommentText1">
    <w:name w:val="Comment Text1"/>
    <w:basedOn w:val="Normal"/>
    <w:next w:val="CommentText"/>
    <w:link w:val="CommentTextChar"/>
    <w:uiPriority w:val="99"/>
    <w:semiHidden/>
    <w:unhideWhenUsed/>
    <w:rsid w:val="007B5485"/>
    <w:pPr>
      <w:spacing w:line="240" w:lineRule="auto"/>
    </w:pPr>
  </w:style>
  <w:style w:type="character" w:customStyle="1" w:styleId="CommentTextChar">
    <w:name w:val="Comment Text Char"/>
    <w:basedOn w:val="DefaultParagraphFont"/>
    <w:link w:val="CommentText1"/>
    <w:uiPriority w:val="99"/>
    <w:semiHidden/>
    <w:rsid w:val="007B5485"/>
    <w:rPr>
      <w:rFonts w:ascii="Garamond" w:hAnsi="Garamond"/>
      <w:spacing w:val="-4"/>
      <w:sz w:val="20"/>
      <w:szCs w:val="20"/>
      <w14:ligatures w14:val="standard"/>
      <w14:numForm w14:val="oldStyle"/>
    </w:rPr>
  </w:style>
  <w:style w:type="paragraph" w:customStyle="1" w:styleId="CommentSubject1">
    <w:name w:val="Comment Subject1"/>
    <w:basedOn w:val="CommentText"/>
    <w:next w:val="CommentText"/>
    <w:uiPriority w:val="99"/>
    <w:semiHidden/>
    <w:unhideWhenUsed/>
    <w:rsid w:val="007B5485"/>
    <w:rPr>
      <w:b/>
      <w:bCs/>
    </w:rPr>
  </w:style>
  <w:style w:type="character" w:customStyle="1" w:styleId="CommentSubjectChar">
    <w:name w:val="Comment Subject Char"/>
    <w:basedOn w:val="CommentTextChar"/>
    <w:link w:val="CommentSubject"/>
    <w:uiPriority w:val="99"/>
    <w:semiHidden/>
    <w:rsid w:val="007B5485"/>
    <w:rPr>
      <w:rFonts w:ascii="Garamond" w:hAnsi="Garamond"/>
      <w:b/>
      <w:bCs/>
      <w:spacing w:val="-4"/>
      <w:sz w:val="20"/>
      <w:szCs w:val="20"/>
      <w14:ligatures w14:val="standard"/>
      <w14:numForm w14:val="oldStyle"/>
    </w:rPr>
  </w:style>
  <w:style w:type="paragraph" w:customStyle="1" w:styleId="Subtitle1">
    <w:name w:val="Subtitle1"/>
    <w:basedOn w:val="Normal"/>
    <w:next w:val="Normal"/>
    <w:uiPriority w:val="11"/>
    <w:qFormat/>
    <w:rsid w:val="007B5485"/>
    <w:pPr>
      <w:numPr>
        <w:ilvl w:val="1"/>
      </w:numPr>
      <w:ind w:left="1560"/>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7B5485"/>
    <w:rPr>
      <w:rFonts w:ascii="Cambria" w:eastAsia="MS Gothic" w:hAnsi="Cambria" w:cs="Times New Roman"/>
      <w:i/>
      <w:iCs/>
      <w:color w:val="4F81BD"/>
      <w:spacing w:val="15"/>
      <w:sz w:val="24"/>
      <w:szCs w:val="24"/>
      <w14:ligatures w14:val="standard"/>
      <w14:numForm w14:val="oldStyle"/>
    </w:rPr>
  </w:style>
  <w:style w:type="character" w:customStyle="1" w:styleId="Heading5Char1">
    <w:name w:val="Heading 5 Char1"/>
    <w:basedOn w:val="DefaultParagraphFont"/>
    <w:uiPriority w:val="9"/>
    <w:semiHidden/>
    <w:rsid w:val="007B5485"/>
    <w:rPr>
      <w:rFonts w:asciiTheme="majorHAnsi" w:eastAsiaTheme="majorEastAsia" w:hAnsiTheme="majorHAnsi" w:cstheme="majorBidi"/>
      <w:color w:val="365F91" w:themeColor="accent1" w:themeShade="BF"/>
      <w:spacing w:val="-4"/>
      <w:sz w:val="20"/>
      <w:szCs w:val="20"/>
      <w14:ligatures w14:val="standard"/>
      <w14:numForm w14:val="oldStyle"/>
    </w:rPr>
  </w:style>
  <w:style w:type="paragraph" w:styleId="FootnoteText">
    <w:name w:val="footnote text"/>
    <w:basedOn w:val="Normal"/>
    <w:link w:val="FootnoteTextChar1"/>
    <w:uiPriority w:val="99"/>
    <w:semiHidden/>
    <w:unhideWhenUsed/>
    <w:rsid w:val="007B5485"/>
    <w:pPr>
      <w:spacing w:before="0" w:line="240" w:lineRule="auto"/>
    </w:pPr>
  </w:style>
  <w:style w:type="character" w:customStyle="1" w:styleId="FootnoteTextChar1">
    <w:name w:val="Footnote Text Char1"/>
    <w:basedOn w:val="DefaultParagraphFont"/>
    <w:link w:val="FootnoteText"/>
    <w:uiPriority w:val="99"/>
    <w:semiHidden/>
    <w:rsid w:val="007B5485"/>
    <w:rPr>
      <w:rFonts w:ascii="Garamond" w:hAnsi="Garamond"/>
      <w:spacing w:val="-4"/>
      <w:sz w:val="20"/>
      <w:szCs w:val="20"/>
      <w14:ligatures w14:val="standard"/>
      <w14:numForm w14:val="oldStyle"/>
    </w:rPr>
  </w:style>
  <w:style w:type="paragraph" w:styleId="CommentText">
    <w:name w:val="annotation text"/>
    <w:basedOn w:val="Normal"/>
    <w:link w:val="CommentTextChar1"/>
    <w:uiPriority w:val="99"/>
    <w:semiHidden/>
    <w:unhideWhenUsed/>
    <w:rsid w:val="007B5485"/>
    <w:pPr>
      <w:spacing w:line="240" w:lineRule="auto"/>
    </w:pPr>
  </w:style>
  <w:style w:type="character" w:customStyle="1" w:styleId="CommentTextChar1">
    <w:name w:val="Comment Text Char1"/>
    <w:basedOn w:val="DefaultParagraphFont"/>
    <w:link w:val="CommentText"/>
    <w:uiPriority w:val="99"/>
    <w:semiHidden/>
    <w:rsid w:val="007B5485"/>
    <w:rPr>
      <w:rFonts w:ascii="Garamond" w:hAnsi="Garamond"/>
      <w:spacing w:val="-4"/>
      <w:sz w:val="20"/>
      <w:szCs w:val="20"/>
      <w14:ligatures w14:val="standard"/>
      <w14:numForm w14:val="oldStyle"/>
    </w:rPr>
  </w:style>
  <w:style w:type="paragraph" w:styleId="CommentSubject">
    <w:name w:val="annotation subject"/>
    <w:basedOn w:val="CommentText"/>
    <w:next w:val="CommentText"/>
    <w:link w:val="CommentSubjectChar"/>
    <w:uiPriority w:val="99"/>
    <w:semiHidden/>
    <w:unhideWhenUsed/>
    <w:rsid w:val="007B5485"/>
    <w:rPr>
      <w:b/>
      <w:bCs/>
    </w:rPr>
  </w:style>
  <w:style w:type="character" w:customStyle="1" w:styleId="CommentSubjectChar1">
    <w:name w:val="Comment Subject Char1"/>
    <w:basedOn w:val="CommentTextChar1"/>
    <w:uiPriority w:val="99"/>
    <w:semiHidden/>
    <w:rsid w:val="007B5485"/>
    <w:rPr>
      <w:rFonts w:ascii="Garamond" w:hAnsi="Garamond"/>
      <w:b/>
      <w:bCs/>
      <w:spacing w:val="-4"/>
      <w:sz w:val="20"/>
      <w:szCs w:val="20"/>
      <w14:ligatures w14:val="standard"/>
      <w14:numForm w14:val="oldStyle"/>
    </w:rPr>
  </w:style>
  <w:style w:type="paragraph" w:styleId="Subtitle">
    <w:name w:val="Subtitle"/>
    <w:basedOn w:val="Normal"/>
    <w:next w:val="Normal"/>
    <w:link w:val="SubtitleChar"/>
    <w:uiPriority w:val="11"/>
    <w:qFormat/>
    <w:rsid w:val="007B5485"/>
    <w:pPr>
      <w:numPr>
        <w:ilvl w:val="1"/>
      </w:numPr>
      <w:spacing w:after="160"/>
      <w:ind w:left="1560"/>
    </w:pPr>
    <w:rPr>
      <w:rFonts w:ascii="Cambria" w:eastAsia="MS Gothic" w:hAnsi="Cambria" w:cs="Times New Roman"/>
      <w:i/>
      <w:iCs/>
      <w:color w:val="4F81BD"/>
      <w:spacing w:val="15"/>
      <w:sz w:val="24"/>
      <w:szCs w:val="24"/>
    </w:rPr>
  </w:style>
  <w:style w:type="character" w:customStyle="1" w:styleId="SubtitleChar1">
    <w:name w:val="Subtitle Char1"/>
    <w:basedOn w:val="DefaultParagraphFont"/>
    <w:uiPriority w:val="11"/>
    <w:rsid w:val="007B5485"/>
    <w:rPr>
      <w:rFonts w:eastAsiaTheme="minorEastAsia"/>
      <w:color w:val="5A5A5A" w:themeColor="text1" w:themeTint="A5"/>
      <w:spacing w:val="15"/>
      <w14:ligatures w14:val="standard"/>
      <w14:numForm w14:val="oldStyle"/>
    </w:rPr>
  </w:style>
  <w:style w:type="character" w:styleId="FollowedHyperlink">
    <w:name w:val="FollowedHyperlink"/>
    <w:basedOn w:val="DefaultParagraphFont"/>
    <w:uiPriority w:val="99"/>
    <w:semiHidden/>
    <w:unhideWhenUsed/>
    <w:rsid w:val="00801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rlotte\Desktop\Mind%20report%20010515\Mind%20Report%20BME%20Blue%20Light%20Scoping%20v3%20020515.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time-to-change.org.uk/sites/default/files/121168_Attitudes_to_mental_illness_2013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h\Documents\Custom%20Office%20Templates\ESRO-proposal-Nov%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B397-D062-4FE8-92FB-0674CCAC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ESRO-proposal-Nov 14</Template>
  <TotalTime>0</TotalTime>
  <Pages>26</Pages>
  <Words>13390</Words>
  <Characters>76324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dc:creator>
  <cp:lastModifiedBy>Sarah Fitzgerald</cp:lastModifiedBy>
  <cp:revision>2</cp:revision>
  <cp:lastPrinted>2013-01-29T15:06:00Z</cp:lastPrinted>
  <dcterms:created xsi:type="dcterms:W3CDTF">2019-03-08T10:45:00Z</dcterms:created>
  <dcterms:modified xsi:type="dcterms:W3CDTF">2019-03-08T10:45:00Z</dcterms:modified>
</cp:coreProperties>
</file>